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0AE5" w14:textId="395377C7" w:rsidR="00A374C8" w:rsidRPr="00D40176" w:rsidRDefault="00AB4795" w:rsidP="00DF4A60">
      <w:pPr>
        <w:pBdr>
          <w:bottom w:val="single" w:sz="4" w:space="1" w:color="auto"/>
        </w:pBdr>
        <w:spacing w:before="120" w:after="120" w:line="240" w:lineRule="auto"/>
        <w:jc w:val="center"/>
        <w:rPr>
          <w:rFonts w:eastAsiaTheme="minorHAnsi" w:cstheme="minorHAnsi"/>
          <w:b/>
          <w:sz w:val="24"/>
          <w:szCs w:val="24"/>
          <w:lang w:eastAsia="en-US"/>
        </w:rPr>
      </w:pPr>
      <w:r w:rsidRPr="00D40176">
        <w:rPr>
          <w:rFonts w:cstheme="minorHAnsi"/>
          <w:noProof/>
          <w:color w:val="000000" w:themeColor="text1"/>
          <w:sz w:val="24"/>
          <w:szCs w:val="24"/>
          <w:lang w:val="en-US"/>
        </w:rPr>
        <w:drawing>
          <wp:anchor distT="0" distB="0" distL="114300" distR="114300" simplePos="0" relativeHeight="251654144" behindDoc="0" locked="0" layoutInCell="1" allowOverlap="1" wp14:anchorId="23E94D82" wp14:editId="3EDAD6A8">
            <wp:simplePos x="0" y="0"/>
            <wp:positionH relativeFrom="column">
              <wp:posOffset>4161790</wp:posOffset>
            </wp:positionH>
            <wp:positionV relativeFrom="paragraph">
              <wp:posOffset>-170434</wp:posOffset>
            </wp:positionV>
            <wp:extent cx="2000885" cy="638175"/>
            <wp:effectExtent l="0" t="0" r="571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638175"/>
                    </a:xfrm>
                    <a:prstGeom prst="rect">
                      <a:avLst/>
                    </a:prstGeom>
                  </pic:spPr>
                </pic:pic>
              </a:graphicData>
            </a:graphic>
            <wp14:sizeRelH relativeFrom="page">
              <wp14:pctWidth>0</wp14:pctWidth>
            </wp14:sizeRelH>
            <wp14:sizeRelV relativeFrom="page">
              <wp14:pctHeight>0</wp14:pctHeight>
            </wp14:sizeRelV>
          </wp:anchor>
        </w:drawing>
      </w:r>
    </w:p>
    <w:p w14:paraId="39385D56" w14:textId="644B56F2" w:rsidR="00A374C8" w:rsidRPr="00D40176" w:rsidRDefault="00A374C8" w:rsidP="00DF4A60">
      <w:pPr>
        <w:pBdr>
          <w:bottom w:val="single" w:sz="4" w:space="1" w:color="auto"/>
        </w:pBdr>
        <w:spacing w:before="120" w:after="120" w:line="240" w:lineRule="auto"/>
        <w:jc w:val="center"/>
        <w:rPr>
          <w:rFonts w:eastAsiaTheme="minorHAnsi" w:cstheme="minorHAnsi"/>
          <w:b/>
          <w:sz w:val="24"/>
          <w:szCs w:val="24"/>
          <w:lang w:eastAsia="en-US"/>
        </w:rPr>
      </w:pPr>
    </w:p>
    <w:p w14:paraId="3216E8AA" w14:textId="17E5EB90" w:rsidR="00A374C8" w:rsidRPr="00D40176" w:rsidRDefault="00A374C8" w:rsidP="00DF4A60">
      <w:pPr>
        <w:pBdr>
          <w:bottom w:val="single" w:sz="4" w:space="1" w:color="auto"/>
        </w:pBdr>
        <w:spacing w:before="120" w:after="120" w:line="240" w:lineRule="auto"/>
        <w:jc w:val="center"/>
        <w:rPr>
          <w:rFonts w:eastAsiaTheme="minorHAnsi" w:cstheme="minorHAnsi"/>
          <w:b/>
          <w:sz w:val="24"/>
          <w:szCs w:val="24"/>
          <w:lang w:eastAsia="en-US"/>
        </w:rPr>
      </w:pPr>
    </w:p>
    <w:p w14:paraId="4909764A" w14:textId="3B11BD40" w:rsidR="00D024B3" w:rsidRPr="00D40176" w:rsidRDefault="00C74CF6" w:rsidP="00DF4A60">
      <w:pPr>
        <w:pBdr>
          <w:bottom w:val="single" w:sz="4" w:space="1" w:color="auto"/>
        </w:pBdr>
        <w:spacing w:before="120" w:after="120" w:line="240" w:lineRule="auto"/>
        <w:jc w:val="center"/>
        <w:rPr>
          <w:rFonts w:eastAsiaTheme="minorHAnsi" w:cstheme="minorHAnsi"/>
          <w:b/>
          <w:sz w:val="24"/>
          <w:szCs w:val="24"/>
          <w:lang w:eastAsia="en-US"/>
        </w:rPr>
      </w:pPr>
      <w:r w:rsidRPr="00D40176">
        <w:rPr>
          <w:rFonts w:cstheme="minorHAnsi"/>
          <w:b/>
          <w:sz w:val="24"/>
          <w:szCs w:val="24"/>
          <w:lang w:bidi="en-US"/>
        </w:rPr>
        <w:t>Prevalence and risk factors for prescription medication sharing in the UK general population</w:t>
      </w:r>
    </w:p>
    <w:p w14:paraId="0B0BDE89" w14:textId="335A2304" w:rsidR="001C79F8" w:rsidRPr="00D40176" w:rsidRDefault="004F60D6" w:rsidP="00DF4A60">
      <w:pPr>
        <w:spacing w:before="120" w:after="120" w:line="240" w:lineRule="auto"/>
        <w:jc w:val="center"/>
        <w:rPr>
          <w:rFonts w:eastAsiaTheme="minorHAnsi" w:cstheme="minorHAnsi"/>
          <w:b/>
          <w:sz w:val="24"/>
          <w:szCs w:val="24"/>
          <w:lang w:eastAsia="en-US"/>
        </w:rPr>
      </w:pPr>
      <w:r w:rsidRPr="00D40176">
        <w:rPr>
          <w:rFonts w:eastAsiaTheme="minorHAnsi" w:cstheme="minorHAnsi"/>
          <w:b/>
          <w:sz w:val="24"/>
          <w:szCs w:val="24"/>
          <w:lang w:eastAsia="en-US"/>
        </w:rPr>
        <w:t xml:space="preserve">Participant </w:t>
      </w:r>
      <w:r w:rsidR="002D6932" w:rsidRPr="00D40176">
        <w:rPr>
          <w:rFonts w:eastAsiaTheme="minorHAnsi" w:cstheme="minorHAnsi"/>
          <w:b/>
          <w:sz w:val="24"/>
          <w:szCs w:val="24"/>
          <w:lang w:eastAsia="en-US"/>
        </w:rPr>
        <w:t>I</w:t>
      </w:r>
      <w:r w:rsidR="00ED151D" w:rsidRPr="00D40176">
        <w:rPr>
          <w:rFonts w:eastAsiaTheme="minorHAnsi" w:cstheme="minorHAnsi"/>
          <w:b/>
          <w:sz w:val="24"/>
          <w:szCs w:val="24"/>
          <w:lang w:eastAsia="en-US"/>
        </w:rPr>
        <w:t xml:space="preserve">nformation </w:t>
      </w:r>
      <w:r w:rsidR="00F50CF7" w:rsidRPr="00D40176">
        <w:rPr>
          <w:rFonts w:eastAsiaTheme="minorHAnsi" w:cstheme="minorHAnsi"/>
          <w:b/>
          <w:sz w:val="24"/>
          <w:szCs w:val="24"/>
          <w:lang w:eastAsia="en-US"/>
        </w:rPr>
        <w:t>Leaflet</w:t>
      </w:r>
      <w:r w:rsidR="00ED151D" w:rsidRPr="00D40176">
        <w:rPr>
          <w:rFonts w:eastAsiaTheme="minorHAnsi" w:cstheme="minorHAnsi"/>
          <w:b/>
          <w:sz w:val="24"/>
          <w:szCs w:val="24"/>
          <w:lang w:eastAsia="en-US"/>
        </w:rPr>
        <w:t xml:space="preserve"> </w:t>
      </w:r>
    </w:p>
    <w:p w14:paraId="78749C69" w14:textId="748A7C5E" w:rsidR="00321FFE" w:rsidRPr="00D40176" w:rsidRDefault="00B73324" w:rsidP="00315A04">
      <w:pPr>
        <w:autoSpaceDE w:val="0"/>
        <w:autoSpaceDN w:val="0"/>
        <w:adjustRightInd w:val="0"/>
        <w:spacing w:after="0" w:line="240" w:lineRule="auto"/>
        <w:rPr>
          <w:rFonts w:cstheme="minorHAnsi"/>
          <w:sz w:val="24"/>
          <w:szCs w:val="24"/>
          <w:lang w:val="en"/>
        </w:rPr>
      </w:pPr>
      <w:bookmarkStart w:id="0" w:name="_Hlk484442070"/>
      <w:r w:rsidRPr="00D40176">
        <w:rPr>
          <w:rFonts w:cstheme="minorHAnsi"/>
          <w:sz w:val="24"/>
          <w:szCs w:val="24"/>
          <w:lang w:val="en"/>
        </w:rPr>
        <w:t>We would like to invite you to take part in our research project. Before you decide whether or not to participate, we would like you to understand why the research is being conducted and what it would involve for you. Talk to others about the study if you wish. Please ask us questions if anything is unclear.</w:t>
      </w:r>
    </w:p>
    <w:p w14:paraId="7FD21815" w14:textId="77777777" w:rsidR="00315A04" w:rsidRPr="00D40176" w:rsidRDefault="00315A04" w:rsidP="00315A04">
      <w:pPr>
        <w:autoSpaceDE w:val="0"/>
        <w:autoSpaceDN w:val="0"/>
        <w:adjustRightInd w:val="0"/>
        <w:spacing w:after="0" w:line="240" w:lineRule="auto"/>
        <w:rPr>
          <w:rFonts w:eastAsiaTheme="minorHAnsi" w:cstheme="minorHAnsi"/>
          <w:bCs/>
          <w:color w:val="000000"/>
          <w:sz w:val="24"/>
          <w:szCs w:val="24"/>
          <w:lang w:eastAsia="en-US"/>
        </w:rPr>
      </w:pPr>
    </w:p>
    <w:bookmarkEnd w:id="0"/>
    <w:p w14:paraId="675605AA" w14:textId="23435D64" w:rsidR="009E3E57" w:rsidRPr="00D40176" w:rsidRDefault="00C90F16" w:rsidP="00315A04">
      <w:pPr>
        <w:pStyle w:val="BodyText"/>
        <w:rPr>
          <w:rFonts w:asciiTheme="minorHAnsi" w:hAnsiTheme="minorHAnsi" w:cstheme="minorHAnsi"/>
        </w:rPr>
      </w:pPr>
      <w:r w:rsidRPr="00D40176">
        <w:rPr>
          <w:rFonts w:asciiTheme="minorHAnsi" w:hAnsiTheme="minorHAnsi" w:cstheme="minorHAnsi"/>
        </w:rPr>
        <w:t xml:space="preserve">What is the </w:t>
      </w:r>
      <w:r w:rsidR="0081246E" w:rsidRPr="00D40176">
        <w:rPr>
          <w:rFonts w:asciiTheme="minorHAnsi" w:hAnsiTheme="minorHAnsi" w:cstheme="minorHAnsi"/>
        </w:rPr>
        <w:t>purpose of the study</w:t>
      </w:r>
      <w:r w:rsidRPr="00D40176">
        <w:rPr>
          <w:rFonts w:asciiTheme="minorHAnsi" w:hAnsiTheme="minorHAnsi" w:cstheme="minorHAnsi"/>
        </w:rPr>
        <w:t>?</w:t>
      </w:r>
    </w:p>
    <w:p w14:paraId="5287163F" w14:textId="0F1ABB93" w:rsidR="00231E4D" w:rsidRPr="00D40176" w:rsidRDefault="00065C10" w:rsidP="00315A04">
      <w:pPr>
        <w:spacing w:after="0" w:line="240" w:lineRule="auto"/>
        <w:rPr>
          <w:rFonts w:cstheme="minorHAnsi"/>
          <w:sz w:val="24"/>
          <w:szCs w:val="24"/>
        </w:rPr>
      </w:pPr>
      <w:bookmarkStart w:id="1" w:name="_Hlk503515806"/>
      <w:r w:rsidRPr="00D40176">
        <w:rPr>
          <w:rFonts w:cstheme="minorHAnsi"/>
          <w:sz w:val="24"/>
          <w:szCs w:val="24"/>
        </w:rPr>
        <w:t xml:space="preserve">We </w:t>
      </w:r>
      <w:r w:rsidR="00231E4D" w:rsidRPr="00D40176">
        <w:rPr>
          <w:rFonts w:cstheme="minorHAnsi"/>
          <w:sz w:val="24"/>
          <w:szCs w:val="24"/>
        </w:rPr>
        <w:t>w</w:t>
      </w:r>
      <w:r w:rsidR="00B73324" w:rsidRPr="00D40176">
        <w:rPr>
          <w:rFonts w:cstheme="minorHAnsi"/>
          <w:sz w:val="24"/>
          <w:szCs w:val="24"/>
        </w:rPr>
        <w:t>ish</w:t>
      </w:r>
      <w:r w:rsidRPr="00D40176">
        <w:rPr>
          <w:rFonts w:cstheme="minorHAnsi"/>
          <w:sz w:val="24"/>
          <w:szCs w:val="24"/>
        </w:rPr>
        <w:t xml:space="preserve"> to </w:t>
      </w:r>
      <w:r w:rsidR="00E975AA" w:rsidRPr="00D40176">
        <w:rPr>
          <w:rFonts w:cstheme="minorHAnsi"/>
          <w:sz w:val="24"/>
          <w:szCs w:val="24"/>
        </w:rPr>
        <w:t xml:space="preserve">talk to </w:t>
      </w:r>
      <w:r w:rsidR="00B73324" w:rsidRPr="00D40176">
        <w:rPr>
          <w:rFonts w:cstheme="minorHAnsi"/>
          <w:sz w:val="24"/>
          <w:szCs w:val="24"/>
        </w:rPr>
        <w:t>members of the public</w:t>
      </w:r>
      <w:r w:rsidR="00E975AA" w:rsidRPr="00D40176">
        <w:rPr>
          <w:rFonts w:cstheme="minorHAnsi"/>
          <w:sz w:val="24"/>
          <w:szCs w:val="24"/>
        </w:rPr>
        <w:t xml:space="preserve"> </w:t>
      </w:r>
      <w:r w:rsidR="00ED5C37" w:rsidRPr="00D40176">
        <w:rPr>
          <w:rFonts w:cstheme="minorHAnsi"/>
          <w:sz w:val="24"/>
          <w:szCs w:val="24"/>
        </w:rPr>
        <w:t xml:space="preserve">and healthcare professionals </w:t>
      </w:r>
      <w:r w:rsidR="00E975AA" w:rsidRPr="00D40176">
        <w:rPr>
          <w:rFonts w:cstheme="minorHAnsi"/>
          <w:sz w:val="24"/>
          <w:szCs w:val="24"/>
        </w:rPr>
        <w:t xml:space="preserve">about their </w:t>
      </w:r>
      <w:r w:rsidRPr="00D40176">
        <w:rPr>
          <w:rFonts w:cstheme="minorHAnsi"/>
          <w:sz w:val="24"/>
          <w:szCs w:val="24"/>
        </w:rPr>
        <w:t xml:space="preserve">experiences of </w:t>
      </w:r>
      <w:r w:rsidR="00E975AA" w:rsidRPr="00D40176">
        <w:rPr>
          <w:rFonts w:cstheme="minorHAnsi"/>
          <w:sz w:val="24"/>
          <w:szCs w:val="24"/>
        </w:rPr>
        <w:t>prescription medication</w:t>
      </w:r>
      <w:r w:rsidR="00ED5C37" w:rsidRPr="00D40176">
        <w:rPr>
          <w:rFonts w:cstheme="minorHAnsi"/>
          <w:sz w:val="24"/>
          <w:szCs w:val="24"/>
        </w:rPr>
        <w:t xml:space="preserve"> sharing</w:t>
      </w:r>
      <w:r w:rsidR="00E975AA" w:rsidRPr="00D40176">
        <w:rPr>
          <w:rFonts w:cstheme="minorHAnsi"/>
          <w:sz w:val="24"/>
          <w:szCs w:val="24"/>
        </w:rPr>
        <w:t xml:space="preserve">. </w:t>
      </w:r>
      <w:r w:rsidR="00451D6F" w:rsidRPr="00D40176">
        <w:rPr>
          <w:rFonts w:cstheme="minorHAnsi"/>
          <w:color w:val="000000"/>
          <w:sz w:val="24"/>
          <w:szCs w:val="24"/>
        </w:rPr>
        <w:t xml:space="preserve">Prescription medication sharing means </w:t>
      </w:r>
      <w:r w:rsidR="00024E02" w:rsidRPr="00D76E03">
        <w:rPr>
          <w:rFonts w:cstheme="minorHAnsi"/>
        </w:rPr>
        <w:t>giving some of your prescription medicine to someone</w:t>
      </w:r>
      <w:r w:rsidR="00024E02">
        <w:rPr>
          <w:rFonts w:cstheme="minorHAnsi"/>
        </w:rPr>
        <w:t>, such as a family member, friend, work colleague or neighbour</w:t>
      </w:r>
      <w:r w:rsidR="00024E02" w:rsidRPr="00D76E03">
        <w:rPr>
          <w:rFonts w:cstheme="minorHAnsi"/>
        </w:rPr>
        <w:t xml:space="preserve"> </w:t>
      </w:r>
      <w:r w:rsidR="00024E02">
        <w:rPr>
          <w:rFonts w:cstheme="minorHAnsi"/>
        </w:rPr>
        <w:t xml:space="preserve">to use </w:t>
      </w:r>
      <w:r w:rsidR="00024E02" w:rsidRPr="00D76E03">
        <w:rPr>
          <w:rFonts w:cstheme="minorHAnsi"/>
        </w:rPr>
        <w:t xml:space="preserve">or someone giving </w:t>
      </w:r>
      <w:r w:rsidR="00024E02">
        <w:rPr>
          <w:rFonts w:cstheme="minorHAnsi"/>
        </w:rPr>
        <w:t xml:space="preserve">you some of </w:t>
      </w:r>
      <w:r w:rsidR="00024E02" w:rsidRPr="00D76E03">
        <w:rPr>
          <w:rFonts w:cstheme="minorHAnsi"/>
        </w:rPr>
        <w:t>their prescription medicine for you</w:t>
      </w:r>
      <w:r w:rsidR="00024E02">
        <w:rPr>
          <w:rFonts w:cstheme="minorHAnsi"/>
        </w:rPr>
        <w:t xml:space="preserve"> to</w:t>
      </w:r>
      <w:r w:rsidR="00024E02" w:rsidRPr="00D76E03">
        <w:rPr>
          <w:rFonts w:cstheme="minorHAnsi"/>
        </w:rPr>
        <w:t xml:space="preserve"> use.</w:t>
      </w:r>
      <w:r w:rsidR="00451D6F" w:rsidRPr="00D40176">
        <w:rPr>
          <w:rFonts w:cstheme="minorHAnsi"/>
          <w:color w:val="000000"/>
          <w:sz w:val="24"/>
          <w:szCs w:val="24"/>
        </w:rPr>
        <w:t xml:space="preserve"> </w:t>
      </w:r>
      <w:r w:rsidR="006A15C9" w:rsidRPr="00D40176">
        <w:rPr>
          <w:rFonts w:cstheme="minorHAnsi"/>
          <w:color w:val="000000"/>
          <w:sz w:val="24"/>
          <w:szCs w:val="24"/>
        </w:rPr>
        <w:t>S</w:t>
      </w:r>
      <w:r w:rsidR="001E6B92" w:rsidRPr="00D40176">
        <w:rPr>
          <w:rFonts w:cstheme="minorHAnsi"/>
          <w:color w:val="000000"/>
          <w:sz w:val="24"/>
          <w:szCs w:val="24"/>
        </w:rPr>
        <w:t>ome s</w:t>
      </w:r>
      <w:r w:rsidR="006A15C9" w:rsidRPr="00D40176">
        <w:rPr>
          <w:rFonts w:cstheme="minorHAnsi"/>
          <w:color w:val="000000"/>
          <w:sz w:val="24"/>
          <w:szCs w:val="24"/>
        </w:rPr>
        <w:t xml:space="preserve">tudies </w:t>
      </w:r>
      <w:r w:rsidR="001E6B92" w:rsidRPr="00D40176">
        <w:rPr>
          <w:rFonts w:cstheme="minorHAnsi"/>
          <w:color w:val="000000"/>
          <w:sz w:val="24"/>
          <w:szCs w:val="24"/>
        </w:rPr>
        <w:t xml:space="preserve">have shown </w:t>
      </w:r>
      <w:r w:rsidR="006A15C9" w:rsidRPr="00D40176">
        <w:rPr>
          <w:rFonts w:cstheme="minorHAnsi"/>
          <w:color w:val="000000"/>
          <w:sz w:val="24"/>
          <w:szCs w:val="24"/>
        </w:rPr>
        <w:t xml:space="preserve">that around 50% of adults have shared prescription medicines. Medications are often shared with friends or family for good reasons such as to help relieve symptoms, make people feel better or to save time visiting a healthcare professional. </w:t>
      </w:r>
      <w:r w:rsidR="00D96C34" w:rsidRPr="00D40176">
        <w:rPr>
          <w:rFonts w:cstheme="minorHAnsi"/>
          <w:color w:val="000000"/>
          <w:sz w:val="24"/>
          <w:szCs w:val="24"/>
        </w:rPr>
        <w:t>There has been no research in the UK on prescription medication sharing</w:t>
      </w:r>
      <w:r w:rsidR="001E6B92" w:rsidRPr="00D40176">
        <w:rPr>
          <w:rFonts w:cstheme="minorHAnsi"/>
          <w:color w:val="000000"/>
          <w:sz w:val="24"/>
          <w:szCs w:val="24"/>
        </w:rPr>
        <w:t xml:space="preserve">. </w:t>
      </w:r>
      <w:r w:rsidR="00D96C34" w:rsidRPr="00D40176">
        <w:rPr>
          <w:rFonts w:cstheme="minorHAnsi"/>
          <w:sz w:val="24"/>
          <w:szCs w:val="24"/>
        </w:rPr>
        <w:t xml:space="preserve"> </w:t>
      </w:r>
      <w:r w:rsidRPr="00D40176">
        <w:rPr>
          <w:rFonts w:cstheme="minorHAnsi"/>
          <w:sz w:val="24"/>
          <w:szCs w:val="24"/>
        </w:rPr>
        <w:t xml:space="preserve">This </w:t>
      </w:r>
      <w:r w:rsidR="00E975AA" w:rsidRPr="00D40176">
        <w:rPr>
          <w:rFonts w:cstheme="minorHAnsi"/>
          <w:sz w:val="24"/>
          <w:szCs w:val="24"/>
        </w:rPr>
        <w:t xml:space="preserve">study </w:t>
      </w:r>
      <w:r w:rsidRPr="00D40176">
        <w:rPr>
          <w:rFonts w:cstheme="minorHAnsi"/>
          <w:sz w:val="24"/>
          <w:szCs w:val="24"/>
        </w:rPr>
        <w:t xml:space="preserve">will help us understand why people share their medication, the types of medication </w:t>
      </w:r>
      <w:r w:rsidR="00231E4D" w:rsidRPr="00D40176">
        <w:rPr>
          <w:rFonts w:cstheme="minorHAnsi"/>
          <w:sz w:val="24"/>
          <w:szCs w:val="24"/>
        </w:rPr>
        <w:t xml:space="preserve">they </w:t>
      </w:r>
      <w:r w:rsidRPr="00D40176">
        <w:rPr>
          <w:rFonts w:cstheme="minorHAnsi"/>
          <w:sz w:val="24"/>
          <w:szCs w:val="24"/>
        </w:rPr>
        <w:t>share,</w:t>
      </w:r>
      <w:r w:rsidR="00231E4D" w:rsidRPr="00D40176">
        <w:rPr>
          <w:rFonts w:cstheme="minorHAnsi"/>
          <w:sz w:val="24"/>
          <w:szCs w:val="24"/>
        </w:rPr>
        <w:t xml:space="preserve"> when they share, and who they share with.</w:t>
      </w:r>
      <w:r w:rsidRPr="00D40176">
        <w:rPr>
          <w:rFonts w:cstheme="minorHAnsi"/>
          <w:sz w:val="24"/>
          <w:szCs w:val="24"/>
        </w:rPr>
        <w:t xml:space="preserve"> </w:t>
      </w:r>
      <w:bookmarkEnd w:id="1"/>
      <w:r w:rsidR="00231E4D" w:rsidRPr="00D40176">
        <w:rPr>
          <w:rFonts w:cstheme="minorHAnsi"/>
          <w:sz w:val="24"/>
          <w:szCs w:val="24"/>
        </w:rPr>
        <w:t xml:space="preserve">Knowing the reasons why people share their medicines will help us to make recommendations for improvements in patient care and how people </w:t>
      </w:r>
      <w:r w:rsidR="001E6B92" w:rsidRPr="00D40176">
        <w:rPr>
          <w:rFonts w:cstheme="minorHAnsi"/>
          <w:sz w:val="24"/>
          <w:szCs w:val="24"/>
        </w:rPr>
        <w:t>access</w:t>
      </w:r>
      <w:r w:rsidR="00231E4D" w:rsidRPr="00D40176">
        <w:rPr>
          <w:rFonts w:cstheme="minorHAnsi"/>
          <w:sz w:val="24"/>
          <w:szCs w:val="24"/>
        </w:rPr>
        <w:t xml:space="preserve"> </w:t>
      </w:r>
      <w:r w:rsidR="005D6E73" w:rsidRPr="00D40176">
        <w:rPr>
          <w:rFonts w:cstheme="minorHAnsi"/>
          <w:sz w:val="24"/>
          <w:szCs w:val="24"/>
        </w:rPr>
        <w:t xml:space="preserve">prescription </w:t>
      </w:r>
      <w:r w:rsidR="00231E4D" w:rsidRPr="00D40176">
        <w:rPr>
          <w:rFonts w:cstheme="minorHAnsi"/>
          <w:sz w:val="24"/>
          <w:szCs w:val="24"/>
        </w:rPr>
        <w:t>medications.</w:t>
      </w:r>
    </w:p>
    <w:p w14:paraId="09200B16" w14:textId="77777777" w:rsidR="00315A04" w:rsidRPr="00D40176" w:rsidRDefault="00315A04" w:rsidP="00315A04">
      <w:pPr>
        <w:spacing w:after="0" w:line="240" w:lineRule="auto"/>
        <w:rPr>
          <w:rFonts w:cstheme="minorHAnsi"/>
          <w:sz w:val="24"/>
          <w:szCs w:val="24"/>
        </w:rPr>
      </w:pPr>
    </w:p>
    <w:p w14:paraId="456B108F" w14:textId="1A8FADCB" w:rsidR="00003C14" w:rsidRPr="00D40176" w:rsidRDefault="00FC1A56" w:rsidP="00315A04">
      <w:pPr>
        <w:spacing w:after="0" w:line="240" w:lineRule="auto"/>
        <w:rPr>
          <w:rFonts w:cstheme="minorHAnsi"/>
          <w:b/>
          <w:sz w:val="24"/>
          <w:szCs w:val="24"/>
        </w:rPr>
      </w:pPr>
      <w:r w:rsidRPr="00D40176">
        <w:rPr>
          <w:rFonts w:cstheme="minorHAnsi"/>
          <w:b/>
          <w:sz w:val="24"/>
          <w:szCs w:val="24"/>
        </w:rPr>
        <w:t>Why have I been asked to take part?</w:t>
      </w:r>
    </w:p>
    <w:p w14:paraId="22BE56C9" w14:textId="7CF56EB8" w:rsidR="00807558" w:rsidRPr="00D40176" w:rsidRDefault="00A92E63" w:rsidP="00315A04">
      <w:pPr>
        <w:autoSpaceDE w:val="0"/>
        <w:autoSpaceDN w:val="0"/>
        <w:adjustRightInd w:val="0"/>
        <w:spacing w:after="0" w:line="240" w:lineRule="auto"/>
        <w:rPr>
          <w:rFonts w:cstheme="minorHAnsi"/>
          <w:color w:val="000000" w:themeColor="text1"/>
          <w:sz w:val="24"/>
          <w:szCs w:val="24"/>
        </w:rPr>
      </w:pPr>
      <w:r w:rsidRPr="00D40176">
        <w:rPr>
          <w:rFonts w:cstheme="minorHAnsi"/>
          <w:color w:val="000000" w:themeColor="text1"/>
          <w:sz w:val="24"/>
          <w:szCs w:val="24"/>
        </w:rPr>
        <w:t>You are being</w:t>
      </w:r>
      <w:r w:rsidR="00EF7575" w:rsidRPr="00D40176">
        <w:rPr>
          <w:rFonts w:cstheme="minorHAnsi"/>
          <w:color w:val="000000" w:themeColor="text1"/>
          <w:sz w:val="24"/>
          <w:szCs w:val="24"/>
        </w:rPr>
        <w:t xml:space="preserve"> </w:t>
      </w:r>
      <w:r w:rsidR="00C2660B" w:rsidRPr="00D40176">
        <w:rPr>
          <w:rFonts w:cstheme="minorHAnsi"/>
          <w:color w:val="000000" w:themeColor="text1"/>
          <w:sz w:val="24"/>
          <w:szCs w:val="24"/>
        </w:rPr>
        <w:t xml:space="preserve">invited </w:t>
      </w:r>
      <w:r w:rsidRPr="00D40176">
        <w:rPr>
          <w:rFonts w:cstheme="minorHAnsi"/>
          <w:color w:val="000000" w:themeColor="text1"/>
          <w:sz w:val="24"/>
          <w:szCs w:val="24"/>
        </w:rPr>
        <w:t xml:space="preserve">to participate </w:t>
      </w:r>
      <w:r w:rsidR="00E96D77" w:rsidRPr="00D40176">
        <w:rPr>
          <w:rFonts w:cstheme="minorHAnsi"/>
          <w:color w:val="000000" w:themeColor="text1"/>
          <w:sz w:val="24"/>
          <w:szCs w:val="24"/>
        </w:rPr>
        <w:t xml:space="preserve">because </w:t>
      </w:r>
      <w:r w:rsidR="00F16C1B" w:rsidRPr="00D40176">
        <w:rPr>
          <w:rFonts w:cstheme="minorHAnsi"/>
          <w:color w:val="000000" w:themeColor="text1"/>
          <w:sz w:val="24"/>
          <w:szCs w:val="24"/>
        </w:rPr>
        <w:t xml:space="preserve">you </w:t>
      </w:r>
      <w:r w:rsidR="00C2660B" w:rsidRPr="00D40176">
        <w:rPr>
          <w:rFonts w:cstheme="minorHAnsi"/>
          <w:color w:val="000000" w:themeColor="text1"/>
          <w:sz w:val="24"/>
          <w:szCs w:val="24"/>
        </w:rPr>
        <w:t>have</w:t>
      </w:r>
      <w:r w:rsidR="00F16C1B" w:rsidRPr="00D40176">
        <w:rPr>
          <w:rFonts w:cstheme="minorHAnsi"/>
          <w:color w:val="000000" w:themeColor="text1"/>
          <w:sz w:val="24"/>
          <w:szCs w:val="24"/>
        </w:rPr>
        <w:t xml:space="preserve"> recently taken part in a telephone survey regarding prescription medication sharing </w:t>
      </w:r>
      <w:r w:rsidR="00C2660B" w:rsidRPr="00D40176">
        <w:rPr>
          <w:rFonts w:cstheme="minorHAnsi"/>
          <w:color w:val="000000" w:themeColor="text1"/>
          <w:sz w:val="24"/>
          <w:szCs w:val="24"/>
        </w:rPr>
        <w:t xml:space="preserve">and expressed an interest in being involved in an interview </w:t>
      </w:r>
      <w:r w:rsidR="00B62782" w:rsidRPr="00D40176">
        <w:rPr>
          <w:rFonts w:cstheme="minorHAnsi"/>
          <w:color w:val="000000" w:themeColor="text1"/>
          <w:sz w:val="24"/>
          <w:szCs w:val="24"/>
        </w:rPr>
        <w:t xml:space="preserve">in this topic area </w:t>
      </w:r>
      <w:r w:rsidR="00F16C1B" w:rsidRPr="00D40176">
        <w:rPr>
          <w:rFonts w:cstheme="minorHAnsi"/>
          <w:color w:val="000000" w:themeColor="text1"/>
          <w:sz w:val="24"/>
          <w:szCs w:val="24"/>
        </w:rPr>
        <w:t xml:space="preserve">or you are a healthcare professional </w:t>
      </w:r>
      <w:r w:rsidR="00C2660B" w:rsidRPr="00D40176">
        <w:rPr>
          <w:rFonts w:cstheme="minorHAnsi"/>
          <w:color w:val="000000" w:themeColor="text1"/>
          <w:sz w:val="24"/>
          <w:szCs w:val="24"/>
        </w:rPr>
        <w:t xml:space="preserve">with a role in medicines management. </w:t>
      </w:r>
      <w:r w:rsidR="00C74CF6" w:rsidRPr="00D40176">
        <w:rPr>
          <w:rFonts w:cstheme="minorHAnsi"/>
          <w:color w:val="000000" w:themeColor="text1"/>
          <w:sz w:val="24"/>
          <w:szCs w:val="24"/>
        </w:rPr>
        <w:t xml:space="preserve"> </w:t>
      </w:r>
    </w:p>
    <w:p w14:paraId="6EA59602" w14:textId="77777777" w:rsidR="00315A04" w:rsidRPr="00D40176" w:rsidRDefault="00315A04" w:rsidP="00315A04">
      <w:pPr>
        <w:autoSpaceDE w:val="0"/>
        <w:autoSpaceDN w:val="0"/>
        <w:adjustRightInd w:val="0"/>
        <w:spacing w:after="0" w:line="240" w:lineRule="auto"/>
        <w:rPr>
          <w:rFonts w:cstheme="minorHAnsi"/>
          <w:color w:val="000000" w:themeColor="text1"/>
          <w:sz w:val="24"/>
          <w:szCs w:val="24"/>
        </w:rPr>
      </w:pPr>
    </w:p>
    <w:p w14:paraId="7269A5A0" w14:textId="2AC974A8" w:rsidR="00667ACC" w:rsidRPr="00D40176" w:rsidRDefault="00C64862" w:rsidP="00315A04">
      <w:pPr>
        <w:pStyle w:val="BodyText"/>
        <w:rPr>
          <w:rFonts w:asciiTheme="minorHAnsi" w:hAnsiTheme="minorHAnsi" w:cstheme="minorHAnsi"/>
        </w:rPr>
      </w:pPr>
      <w:r w:rsidRPr="00D40176">
        <w:rPr>
          <w:rFonts w:asciiTheme="minorHAnsi" w:hAnsiTheme="minorHAnsi" w:cstheme="minorHAnsi"/>
        </w:rPr>
        <w:t xml:space="preserve">Do I have to take part? </w:t>
      </w:r>
    </w:p>
    <w:p w14:paraId="6390781A" w14:textId="42575FFC" w:rsidR="00A438A5" w:rsidRPr="00D40176" w:rsidRDefault="00AE0605" w:rsidP="00315A04">
      <w:pPr>
        <w:suppressLineNumbers/>
        <w:spacing w:after="0" w:line="240" w:lineRule="auto"/>
        <w:rPr>
          <w:rFonts w:cstheme="minorHAnsi"/>
          <w:color w:val="000000"/>
          <w:sz w:val="24"/>
          <w:szCs w:val="24"/>
        </w:rPr>
      </w:pPr>
      <w:r w:rsidRPr="00D40176">
        <w:rPr>
          <w:rFonts w:cstheme="minorHAnsi"/>
          <w:sz w:val="24"/>
          <w:szCs w:val="24"/>
          <w:lang w:val="en"/>
        </w:rPr>
        <w:t xml:space="preserve">It is up to you to decide whether you wish to participate in the project. We will describe the study and go through this information sheet with you before you participate </w:t>
      </w:r>
      <w:r w:rsidR="00970D7C" w:rsidRPr="00D40176">
        <w:rPr>
          <w:rFonts w:cstheme="minorHAnsi"/>
          <w:sz w:val="24"/>
          <w:szCs w:val="24"/>
          <w:lang w:val="en"/>
        </w:rPr>
        <w:t>in the interview. We will</w:t>
      </w:r>
      <w:r w:rsidRPr="00D40176">
        <w:rPr>
          <w:rFonts w:cstheme="minorHAnsi"/>
          <w:sz w:val="24"/>
          <w:szCs w:val="24"/>
          <w:lang w:val="en"/>
        </w:rPr>
        <w:t xml:space="preserve"> answer any questions you might have. If you agree to take part, we will then ask you to sign a consent form. You are free to withdraw at any time, without giving a reason</w:t>
      </w:r>
      <w:r w:rsidR="00A438A5" w:rsidRPr="00D40176">
        <w:rPr>
          <w:rFonts w:cstheme="minorHAnsi"/>
          <w:sz w:val="24"/>
          <w:szCs w:val="24"/>
          <w:lang w:val="en"/>
        </w:rPr>
        <w:t xml:space="preserve"> and </w:t>
      </w:r>
      <w:r w:rsidR="00F16C1B" w:rsidRPr="00D40176">
        <w:rPr>
          <w:rFonts w:cstheme="minorHAnsi"/>
          <w:sz w:val="24"/>
          <w:szCs w:val="24"/>
          <w:lang w:val="en"/>
        </w:rPr>
        <w:t>without</w:t>
      </w:r>
      <w:r w:rsidR="00A438A5" w:rsidRPr="00D40176">
        <w:rPr>
          <w:rFonts w:cstheme="minorHAnsi"/>
          <w:color w:val="000000"/>
          <w:sz w:val="24"/>
          <w:szCs w:val="24"/>
        </w:rPr>
        <w:t xml:space="preserve"> affect</w:t>
      </w:r>
      <w:r w:rsidR="00F16C1B" w:rsidRPr="00D40176">
        <w:rPr>
          <w:rFonts w:cstheme="minorHAnsi"/>
          <w:color w:val="000000"/>
          <w:sz w:val="24"/>
          <w:szCs w:val="24"/>
        </w:rPr>
        <w:t>ing</w:t>
      </w:r>
      <w:r w:rsidR="00A438A5" w:rsidRPr="00D40176">
        <w:rPr>
          <w:rFonts w:cstheme="minorHAnsi"/>
          <w:color w:val="000000"/>
          <w:sz w:val="24"/>
          <w:szCs w:val="24"/>
        </w:rPr>
        <w:t xml:space="preserve"> the quality of health care you </w:t>
      </w:r>
      <w:r w:rsidR="001D5BD0">
        <w:rPr>
          <w:rFonts w:cstheme="minorHAnsi"/>
          <w:color w:val="000000"/>
          <w:sz w:val="24"/>
          <w:szCs w:val="24"/>
        </w:rPr>
        <w:t>receive</w:t>
      </w:r>
      <w:r w:rsidR="00A438A5" w:rsidRPr="00D40176">
        <w:rPr>
          <w:rFonts w:cstheme="minorHAnsi"/>
          <w:color w:val="000000"/>
          <w:sz w:val="24"/>
          <w:szCs w:val="24"/>
        </w:rPr>
        <w:t xml:space="preserve">. </w:t>
      </w:r>
    </w:p>
    <w:p w14:paraId="6D849274" w14:textId="77777777" w:rsidR="00315A04" w:rsidRPr="00D40176" w:rsidRDefault="00315A04" w:rsidP="00315A04">
      <w:pPr>
        <w:suppressLineNumbers/>
        <w:spacing w:after="0" w:line="240" w:lineRule="auto"/>
        <w:rPr>
          <w:rFonts w:cstheme="minorHAnsi"/>
          <w:color w:val="000000"/>
          <w:sz w:val="24"/>
          <w:szCs w:val="24"/>
        </w:rPr>
      </w:pPr>
    </w:p>
    <w:p w14:paraId="60F3CC2A" w14:textId="0290400B" w:rsidR="00003C14" w:rsidRPr="00D40176" w:rsidRDefault="001138BC" w:rsidP="00315A04">
      <w:pPr>
        <w:pStyle w:val="BodyText"/>
        <w:rPr>
          <w:rFonts w:asciiTheme="minorHAnsi" w:hAnsiTheme="minorHAnsi" w:cstheme="minorHAnsi"/>
        </w:rPr>
      </w:pPr>
      <w:r w:rsidRPr="00D40176">
        <w:rPr>
          <w:rFonts w:asciiTheme="minorHAnsi" w:hAnsiTheme="minorHAnsi" w:cstheme="minorHAnsi"/>
        </w:rPr>
        <w:t>What happen</w:t>
      </w:r>
      <w:r w:rsidR="00502632" w:rsidRPr="00D40176">
        <w:rPr>
          <w:rFonts w:asciiTheme="minorHAnsi" w:hAnsiTheme="minorHAnsi" w:cstheme="minorHAnsi"/>
        </w:rPr>
        <w:t>s</w:t>
      </w:r>
      <w:r w:rsidR="00AE0605" w:rsidRPr="00D40176">
        <w:rPr>
          <w:rFonts w:asciiTheme="minorHAnsi" w:hAnsiTheme="minorHAnsi" w:cstheme="minorHAnsi"/>
        </w:rPr>
        <w:t xml:space="preserve"> to me if I take part and what will I have to do</w:t>
      </w:r>
      <w:r w:rsidRPr="00D40176">
        <w:rPr>
          <w:rFonts w:asciiTheme="minorHAnsi" w:hAnsiTheme="minorHAnsi" w:cstheme="minorHAnsi"/>
        </w:rPr>
        <w:t>?</w:t>
      </w:r>
    </w:p>
    <w:p w14:paraId="5AC30015" w14:textId="26FBD473" w:rsidR="00DF23B6" w:rsidRPr="00D40176" w:rsidRDefault="00B66FCC" w:rsidP="00315A04">
      <w:pPr>
        <w:autoSpaceDE w:val="0"/>
        <w:autoSpaceDN w:val="0"/>
        <w:adjustRightInd w:val="0"/>
        <w:spacing w:after="0" w:line="240" w:lineRule="auto"/>
        <w:rPr>
          <w:rFonts w:eastAsiaTheme="minorHAnsi" w:cstheme="minorHAnsi"/>
          <w:bCs/>
          <w:color w:val="000000"/>
          <w:sz w:val="24"/>
          <w:szCs w:val="24"/>
          <w:lang w:eastAsia="en-US"/>
        </w:rPr>
      </w:pPr>
      <w:r w:rsidRPr="00D40176">
        <w:rPr>
          <w:rFonts w:cstheme="minorHAnsi"/>
          <w:bCs/>
          <w:color w:val="000000"/>
          <w:sz w:val="24"/>
          <w:szCs w:val="24"/>
        </w:rPr>
        <w:t>If you decide to take part, we would like to interview you. The interview will last</w:t>
      </w:r>
      <w:r w:rsidR="00FB4DF5">
        <w:rPr>
          <w:rFonts w:cstheme="minorHAnsi"/>
          <w:bCs/>
          <w:color w:val="000000"/>
          <w:sz w:val="24"/>
          <w:szCs w:val="24"/>
        </w:rPr>
        <w:t xml:space="preserve"> up to 6</w:t>
      </w:r>
      <w:r w:rsidRPr="00D40176">
        <w:rPr>
          <w:rFonts w:cstheme="minorHAnsi"/>
          <w:bCs/>
          <w:color w:val="000000"/>
          <w:sz w:val="24"/>
          <w:szCs w:val="24"/>
        </w:rPr>
        <w:t xml:space="preserve">0 minutes and will be carried out by a researcher from the University of Bristol. The interview can be either face-to-face at a time and place that is convenient to you or via telephone </w:t>
      </w:r>
      <w:r w:rsidR="00FF60BE" w:rsidRPr="00D40176">
        <w:rPr>
          <w:rFonts w:cstheme="minorHAnsi"/>
          <w:bCs/>
          <w:color w:val="000000"/>
          <w:sz w:val="24"/>
          <w:szCs w:val="24"/>
        </w:rPr>
        <w:t xml:space="preserve">or video call (e.g., using MS Teams) </w:t>
      </w:r>
      <w:r w:rsidRPr="00D40176">
        <w:rPr>
          <w:rFonts w:cstheme="minorHAnsi"/>
          <w:bCs/>
          <w:color w:val="000000"/>
          <w:sz w:val="24"/>
          <w:szCs w:val="24"/>
        </w:rPr>
        <w:t>if you prefer.</w:t>
      </w:r>
      <w:r w:rsidRPr="00D40176">
        <w:rPr>
          <w:rFonts w:cstheme="minorHAnsi"/>
          <w:sz w:val="24"/>
          <w:szCs w:val="24"/>
        </w:rPr>
        <w:t xml:space="preserve"> </w:t>
      </w:r>
      <w:r w:rsidR="00BB1695" w:rsidRPr="00D40176">
        <w:rPr>
          <w:rFonts w:eastAsiaTheme="minorHAnsi" w:cstheme="minorHAnsi"/>
          <w:bCs/>
          <w:color w:val="000000"/>
          <w:sz w:val="24"/>
          <w:szCs w:val="24"/>
          <w:lang w:eastAsia="en-US"/>
        </w:rPr>
        <w:t xml:space="preserve">During the interview </w:t>
      </w:r>
      <w:r w:rsidR="005F26F4" w:rsidRPr="00D40176">
        <w:rPr>
          <w:rFonts w:eastAsiaTheme="minorHAnsi" w:cstheme="minorHAnsi"/>
          <w:bCs/>
          <w:color w:val="000000"/>
          <w:sz w:val="24"/>
          <w:szCs w:val="24"/>
          <w:lang w:eastAsia="en-US"/>
        </w:rPr>
        <w:t xml:space="preserve">the researcher </w:t>
      </w:r>
      <w:r w:rsidR="00BB1695" w:rsidRPr="00D40176">
        <w:rPr>
          <w:rFonts w:eastAsiaTheme="minorHAnsi" w:cstheme="minorHAnsi"/>
          <w:bCs/>
          <w:color w:val="000000"/>
          <w:sz w:val="24"/>
          <w:szCs w:val="24"/>
          <w:lang w:eastAsia="en-US"/>
        </w:rPr>
        <w:t xml:space="preserve">will ask </w:t>
      </w:r>
      <w:r w:rsidR="005F26F4" w:rsidRPr="00D40176">
        <w:rPr>
          <w:rFonts w:eastAsiaTheme="minorHAnsi" w:cstheme="minorHAnsi"/>
          <w:bCs/>
          <w:color w:val="000000"/>
          <w:sz w:val="24"/>
          <w:szCs w:val="24"/>
          <w:lang w:eastAsia="en-US"/>
        </w:rPr>
        <w:t xml:space="preserve">you </w:t>
      </w:r>
      <w:r w:rsidR="00BB1695" w:rsidRPr="00D40176">
        <w:rPr>
          <w:rFonts w:eastAsiaTheme="minorHAnsi" w:cstheme="minorHAnsi"/>
          <w:bCs/>
          <w:color w:val="000000"/>
          <w:sz w:val="24"/>
          <w:szCs w:val="24"/>
          <w:lang w:eastAsia="en-US"/>
        </w:rPr>
        <w:t xml:space="preserve">about your experiences of sharing prescription medication </w:t>
      </w:r>
      <w:r w:rsidR="006F23D7" w:rsidRPr="00D40176">
        <w:rPr>
          <w:rFonts w:eastAsiaTheme="minorHAnsi" w:cstheme="minorHAnsi"/>
          <w:bCs/>
          <w:color w:val="000000"/>
          <w:sz w:val="24"/>
          <w:szCs w:val="24"/>
          <w:lang w:eastAsia="en-US"/>
        </w:rPr>
        <w:t>(</w:t>
      </w:r>
      <w:r w:rsidR="00BB1695" w:rsidRPr="00D40176">
        <w:rPr>
          <w:rFonts w:eastAsiaTheme="minorHAnsi" w:cstheme="minorHAnsi"/>
          <w:bCs/>
          <w:color w:val="000000"/>
          <w:sz w:val="24"/>
          <w:szCs w:val="24"/>
          <w:lang w:eastAsia="en-US"/>
        </w:rPr>
        <w:t xml:space="preserve">e.g., </w:t>
      </w:r>
      <w:r w:rsidR="00024E02" w:rsidRPr="00D76E03">
        <w:rPr>
          <w:rFonts w:cstheme="minorHAnsi"/>
        </w:rPr>
        <w:t>giving some of your prescription medicine to someone</w:t>
      </w:r>
      <w:r w:rsidR="00024E02">
        <w:rPr>
          <w:rFonts w:cstheme="minorHAnsi"/>
        </w:rPr>
        <w:t>, such as a family member, friend, work colleague or neighbour</w:t>
      </w:r>
      <w:r w:rsidR="00024E02" w:rsidRPr="00D76E03">
        <w:rPr>
          <w:rFonts w:cstheme="minorHAnsi"/>
        </w:rPr>
        <w:t xml:space="preserve"> </w:t>
      </w:r>
      <w:r w:rsidR="00024E02">
        <w:rPr>
          <w:rFonts w:cstheme="minorHAnsi"/>
        </w:rPr>
        <w:t xml:space="preserve">to use </w:t>
      </w:r>
      <w:r w:rsidR="00024E02" w:rsidRPr="00D76E03">
        <w:rPr>
          <w:rFonts w:cstheme="minorHAnsi"/>
        </w:rPr>
        <w:t xml:space="preserve">or someone giving </w:t>
      </w:r>
      <w:r w:rsidR="00024E02">
        <w:rPr>
          <w:rFonts w:cstheme="minorHAnsi"/>
        </w:rPr>
        <w:t xml:space="preserve">you some of </w:t>
      </w:r>
      <w:r w:rsidR="00024E02" w:rsidRPr="00D76E03">
        <w:rPr>
          <w:rFonts w:cstheme="minorHAnsi"/>
        </w:rPr>
        <w:t>their prescription medicine for you</w:t>
      </w:r>
      <w:r w:rsidR="00024E02">
        <w:rPr>
          <w:rFonts w:cstheme="minorHAnsi"/>
        </w:rPr>
        <w:t xml:space="preserve"> to</w:t>
      </w:r>
      <w:r w:rsidR="00024E02" w:rsidRPr="00D76E03">
        <w:rPr>
          <w:rFonts w:cstheme="minorHAnsi"/>
        </w:rPr>
        <w:t xml:space="preserve"> use.</w:t>
      </w:r>
      <w:r w:rsidR="00BB1695" w:rsidRPr="00D40176">
        <w:rPr>
          <w:rFonts w:eastAsiaTheme="minorHAnsi" w:cstheme="minorHAnsi"/>
          <w:bCs/>
          <w:color w:val="000000"/>
          <w:sz w:val="24"/>
          <w:szCs w:val="24"/>
          <w:lang w:eastAsia="en-US"/>
        </w:rPr>
        <w:t xml:space="preserve">). </w:t>
      </w:r>
      <w:r w:rsidR="00E02967" w:rsidRPr="00D40176">
        <w:rPr>
          <w:rFonts w:eastAsiaTheme="minorHAnsi" w:cstheme="minorHAnsi"/>
          <w:bCs/>
          <w:color w:val="000000"/>
          <w:sz w:val="24"/>
          <w:szCs w:val="24"/>
          <w:lang w:eastAsia="en-US"/>
        </w:rPr>
        <w:t xml:space="preserve">You can stop the interview at any time without giving a reason if you wish. </w:t>
      </w:r>
    </w:p>
    <w:p w14:paraId="5779D091" w14:textId="1741E959" w:rsidR="00DB39A2" w:rsidRPr="00D40176" w:rsidRDefault="001D64F1" w:rsidP="00DB39A2">
      <w:pPr>
        <w:autoSpaceDE w:val="0"/>
        <w:autoSpaceDN w:val="0"/>
        <w:adjustRightInd w:val="0"/>
        <w:spacing w:after="0" w:line="240" w:lineRule="auto"/>
        <w:rPr>
          <w:rFonts w:cstheme="minorHAnsi"/>
          <w:sz w:val="24"/>
          <w:szCs w:val="24"/>
        </w:rPr>
      </w:pPr>
      <w:r w:rsidRPr="00D40176">
        <w:rPr>
          <w:rFonts w:eastAsiaTheme="minorHAnsi" w:cstheme="minorHAnsi"/>
          <w:bCs/>
          <w:color w:val="000000"/>
          <w:sz w:val="24"/>
          <w:szCs w:val="24"/>
          <w:lang w:eastAsia="en-US"/>
        </w:rPr>
        <w:t xml:space="preserve">The interview will be audio-recorded using an encrypted digital recorder. </w:t>
      </w:r>
      <w:r w:rsidR="00B62782" w:rsidRPr="00D40176">
        <w:rPr>
          <w:rFonts w:eastAsiaTheme="minorHAnsi" w:cstheme="minorHAnsi"/>
          <w:bCs/>
          <w:color w:val="000000"/>
          <w:sz w:val="24"/>
          <w:szCs w:val="24"/>
          <w:lang w:eastAsia="en-US"/>
        </w:rPr>
        <w:t xml:space="preserve">After the interview the recording will be </w:t>
      </w:r>
      <w:r w:rsidR="00BB1695" w:rsidRPr="00D40176">
        <w:rPr>
          <w:rFonts w:eastAsiaTheme="minorHAnsi" w:cstheme="minorHAnsi"/>
          <w:bCs/>
          <w:color w:val="000000"/>
          <w:sz w:val="24"/>
          <w:szCs w:val="24"/>
          <w:lang w:eastAsia="en-US"/>
        </w:rPr>
        <w:t>transcribed (</w:t>
      </w:r>
      <w:r w:rsidR="00553493" w:rsidRPr="00D40176">
        <w:rPr>
          <w:rFonts w:eastAsiaTheme="minorHAnsi" w:cstheme="minorHAnsi"/>
          <w:bCs/>
          <w:color w:val="000000"/>
          <w:sz w:val="24"/>
          <w:szCs w:val="24"/>
          <w:lang w:eastAsia="en-US"/>
        </w:rPr>
        <w:t>e.g. typed up</w:t>
      </w:r>
      <w:r w:rsidR="00BB1695" w:rsidRPr="00D40176">
        <w:rPr>
          <w:rFonts w:eastAsiaTheme="minorHAnsi" w:cstheme="minorHAnsi"/>
          <w:bCs/>
          <w:color w:val="000000"/>
          <w:sz w:val="24"/>
          <w:szCs w:val="24"/>
          <w:lang w:eastAsia="en-US"/>
        </w:rPr>
        <w:t>)</w:t>
      </w:r>
      <w:r w:rsidRPr="00D40176">
        <w:rPr>
          <w:rFonts w:eastAsiaTheme="minorHAnsi" w:cstheme="minorHAnsi"/>
          <w:bCs/>
          <w:color w:val="000000"/>
          <w:sz w:val="24"/>
          <w:szCs w:val="24"/>
          <w:lang w:eastAsia="en-US"/>
        </w:rPr>
        <w:t xml:space="preserve"> by </w:t>
      </w:r>
      <w:r w:rsidR="00FE1EE5" w:rsidRPr="00D40176">
        <w:rPr>
          <w:rFonts w:cstheme="minorHAnsi"/>
          <w:sz w:val="24"/>
          <w:szCs w:val="24"/>
        </w:rPr>
        <w:t xml:space="preserve">a company approved by the University of Bristol and made anonymous. </w:t>
      </w:r>
      <w:r w:rsidR="00087BD4" w:rsidRPr="00D40176">
        <w:rPr>
          <w:rFonts w:cstheme="minorHAnsi"/>
          <w:color w:val="000000"/>
          <w:sz w:val="24"/>
          <w:szCs w:val="24"/>
        </w:rPr>
        <w:t xml:space="preserve">Recordings will be encrypted in accordance with the University of Bristol Information Security Policies when transmitted electronically to the transcription service. </w:t>
      </w:r>
      <w:r w:rsidR="00CF41C0">
        <w:rPr>
          <w:rFonts w:cstheme="minorHAnsi"/>
          <w:color w:val="000000"/>
          <w:sz w:val="24"/>
          <w:szCs w:val="24"/>
        </w:rPr>
        <w:t>Encrypted</w:t>
      </w:r>
      <w:r w:rsidR="00514922">
        <w:rPr>
          <w:rFonts w:cstheme="minorHAnsi"/>
          <w:color w:val="000000"/>
          <w:sz w:val="24"/>
          <w:szCs w:val="24"/>
        </w:rPr>
        <w:t xml:space="preserve"> </w:t>
      </w:r>
      <w:r w:rsidR="00514922">
        <w:rPr>
          <w:rFonts w:cstheme="minorHAnsi"/>
          <w:color w:val="000000"/>
          <w:sz w:val="24"/>
          <w:szCs w:val="24"/>
        </w:rPr>
        <w:lastRenderedPageBreak/>
        <w:t>type</w:t>
      </w:r>
      <w:r w:rsidR="00CF41C0">
        <w:rPr>
          <w:rFonts w:cstheme="minorHAnsi"/>
          <w:color w:val="000000"/>
          <w:sz w:val="24"/>
          <w:szCs w:val="24"/>
        </w:rPr>
        <w:t>d</w:t>
      </w:r>
      <w:r w:rsidR="00514922">
        <w:rPr>
          <w:rFonts w:cstheme="minorHAnsi"/>
          <w:color w:val="000000"/>
          <w:sz w:val="24"/>
          <w:szCs w:val="24"/>
        </w:rPr>
        <w:t xml:space="preserve"> transcripts will be electronically returned to the University of Bristol. </w:t>
      </w:r>
      <w:r w:rsidR="00FE1EE5" w:rsidRPr="00D40176">
        <w:rPr>
          <w:rFonts w:cstheme="minorHAnsi"/>
          <w:sz w:val="24"/>
          <w:szCs w:val="24"/>
        </w:rPr>
        <w:t xml:space="preserve">Recordings and the typed transcripts will be stored securely at the University of Bristol. </w:t>
      </w:r>
    </w:p>
    <w:p w14:paraId="77149693" w14:textId="04DE0718" w:rsidR="00DB39A2" w:rsidRPr="00D40176" w:rsidRDefault="00DB39A2" w:rsidP="00DB39A2">
      <w:pPr>
        <w:autoSpaceDE w:val="0"/>
        <w:autoSpaceDN w:val="0"/>
        <w:adjustRightInd w:val="0"/>
        <w:spacing w:after="0" w:line="240" w:lineRule="auto"/>
        <w:rPr>
          <w:rFonts w:eastAsiaTheme="minorHAnsi" w:cstheme="minorHAnsi"/>
          <w:bCs/>
          <w:color w:val="000000"/>
          <w:sz w:val="24"/>
          <w:szCs w:val="24"/>
          <w:lang w:eastAsia="en-US"/>
        </w:rPr>
      </w:pPr>
      <w:r w:rsidRPr="00D40176">
        <w:rPr>
          <w:rFonts w:eastAsiaTheme="minorHAnsi" w:cstheme="minorHAnsi"/>
          <w:bCs/>
          <w:color w:val="000000"/>
          <w:sz w:val="24"/>
          <w:szCs w:val="24"/>
          <w:lang w:eastAsia="en-US"/>
        </w:rPr>
        <w:t>If you decide after the interview that you do not wish your interview recording to be used within the study, you will need to notify the researchers</w:t>
      </w:r>
      <w:r w:rsidR="00CF41C0" w:rsidRPr="00CF41C0">
        <w:rPr>
          <w:rFonts w:eastAsiaTheme="minorHAnsi" w:cstheme="minorHAnsi"/>
          <w:bCs/>
          <w:color w:val="000000"/>
          <w:sz w:val="24"/>
          <w:szCs w:val="24"/>
          <w:lang w:eastAsia="en-US"/>
        </w:rPr>
        <w:t xml:space="preserve"> </w:t>
      </w:r>
      <w:r w:rsidR="00CF41C0" w:rsidRPr="00D40176">
        <w:rPr>
          <w:rFonts w:eastAsiaTheme="minorHAnsi" w:cstheme="minorHAnsi"/>
          <w:bCs/>
          <w:color w:val="000000"/>
          <w:sz w:val="24"/>
          <w:szCs w:val="24"/>
          <w:lang w:eastAsia="en-US"/>
        </w:rPr>
        <w:t>that you would like to withdraw</w:t>
      </w:r>
      <w:r w:rsidR="00CF41C0" w:rsidRPr="00CF41C0">
        <w:rPr>
          <w:rFonts w:eastAsiaTheme="minorHAnsi" w:cstheme="minorHAnsi"/>
          <w:bCs/>
          <w:color w:val="000000"/>
          <w:sz w:val="24"/>
          <w:szCs w:val="24"/>
          <w:lang w:eastAsia="en-US"/>
        </w:rPr>
        <w:t xml:space="preserve"> </w:t>
      </w:r>
      <w:r w:rsidR="00CF41C0" w:rsidRPr="00D40176">
        <w:rPr>
          <w:rFonts w:eastAsiaTheme="minorHAnsi" w:cstheme="minorHAnsi"/>
          <w:bCs/>
          <w:color w:val="000000"/>
          <w:sz w:val="24"/>
          <w:szCs w:val="24"/>
          <w:lang w:eastAsia="en-US"/>
        </w:rPr>
        <w:t>via email or telephone</w:t>
      </w:r>
      <w:r w:rsidR="00F513AA" w:rsidRPr="00D40176">
        <w:rPr>
          <w:rFonts w:eastAsiaTheme="minorHAnsi" w:cstheme="minorHAnsi"/>
          <w:bCs/>
          <w:color w:val="000000"/>
          <w:sz w:val="24"/>
          <w:szCs w:val="24"/>
          <w:lang w:eastAsia="en-US"/>
        </w:rPr>
        <w:t>,</w:t>
      </w:r>
      <w:r w:rsidRPr="00D40176">
        <w:rPr>
          <w:rFonts w:eastAsiaTheme="minorHAnsi" w:cstheme="minorHAnsi"/>
          <w:bCs/>
          <w:color w:val="000000"/>
          <w:sz w:val="24"/>
          <w:szCs w:val="24"/>
          <w:lang w:eastAsia="en-US"/>
        </w:rPr>
        <w:t xml:space="preserve"> </w:t>
      </w:r>
      <w:r w:rsidR="00F513AA" w:rsidRPr="00D40176">
        <w:rPr>
          <w:rFonts w:eastAsiaTheme="minorHAnsi" w:cstheme="minorHAnsi"/>
          <w:bCs/>
          <w:color w:val="000000"/>
          <w:sz w:val="24"/>
          <w:szCs w:val="24"/>
          <w:lang w:eastAsia="en-US"/>
        </w:rPr>
        <w:t>within two weeks of the interview taking place</w:t>
      </w:r>
      <w:r w:rsidR="00CF41C0">
        <w:rPr>
          <w:rFonts w:eastAsiaTheme="minorHAnsi" w:cstheme="minorHAnsi"/>
          <w:bCs/>
          <w:color w:val="000000"/>
          <w:sz w:val="24"/>
          <w:szCs w:val="24"/>
          <w:lang w:eastAsia="en-US"/>
        </w:rPr>
        <w:t xml:space="preserve">. </w:t>
      </w:r>
      <w:r w:rsidRPr="00D40176">
        <w:rPr>
          <w:rFonts w:eastAsiaTheme="minorHAnsi" w:cstheme="minorHAnsi"/>
          <w:bCs/>
          <w:color w:val="000000"/>
          <w:sz w:val="24"/>
          <w:szCs w:val="24"/>
          <w:lang w:eastAsia="en-US"/>
        </w:rPr>
        <w:t xml:space="preserve">After a period of two weeks your recording will have been anonymised for analysis and it will not be possible to withdraw </w:t>
      </w:r>
      <w:r w:rsidR="00BC1055" w:rsidRPr="00D40176">
        <w:rPr>
          <w:rFonts w:eastAsiaTheme="minorHAnsi" w:cstheme="minorHAnsi"/>
          <w:bCs/>
          <w:color w:val="000000"/>
          <w:sz w:val="24"/>
          <w:szCs w:val="24"/>
          <w:lang w:eastAsia="en-US"/>
        </w:rPr>
        <w:t xml:space="preserve">your interview </w:t>
      </w:r>
      <w:r w:rsidRPr="00D40176">
        <w:rPr>
          <w:rFonts w:eastAsiaTheme="minorHAnsi" w:cstheme="minorHAnsi"/>
          <w:bCs/>
          <w:color w:val="000000"/>
          <w:sz w:val="24"/>
          <w:szCs w:val="24"/>
          <w:lang w:eastAsia="en-US"/>
        </w:rPr>
        <w:t xml:space="preserve">after this point.  </w:t>
      </w:r>
    </w:p>
    <w:p w14:paraId="1D6FAE9B" w14:textId="6086DF89" w:rsidR="00DB7DF8" w:rsidRPr="00D40176" w:rsidRDefault="00FE1EE5" w:rsidP="00315A04">
      <w:pPr>
        <w:autoSpaceDE w:val="0"/>
        <w:autoSpaceDN w:val="0"/>
        <w:adjustRightInd w:val="0"/>
        <w:spacing w:after="0" w:line="240" w:lineRule="auto"/>
        <w:rPr>
          <w:rFonts w:cstheme="minorHAnsi"/>
          <w:bCs/>
          <w:sz w:val="24"/>
          <w:szCs w:val="24"/>
        </w:rPr>
      </w:pPr>
      <w:r w:rsidRPr="00D40176">
        <w:rPr>
          <w:rFonts w:cstheme="minorHAnsi"/>
          <w:sz w:val="24"/>
          <w:szCs w:val="24"/>
        </w:rPr>
        <w:t xml:space="preserve">Apart from the research team, the only people who can see your information are </w:t>
      </w:r>
      <w:r w:rsidR="00CC4A38">
        <w:rPr>
          <w:rFonts w:cstheme="minorHAnsi"/>
          <w:sz w:val="24"/>
          <w:szCs w:val="24"/>
        </w:rPr>
        <w:t>a</w:t>
      </w:r>
      <w:r w:rsidRPr="00D40176">
        <w:rPr>
          <w:rFonts w:cstheme="minorHAnsi"/>
          <w:sz w:val="24"/>
          <w:szCs w:val="24"/>
        </w:rPr>
        <w:t>uthori</w:t>
      </w:r>
      <w:r w:rsidR="00CC4A38">
        <w:rPr>
          <w:rFonts w:cstheme="minorHAnsi"/>
          <w:sz w:val="24"/>
          <w:szCs w:val="24"/>
        </w:rPr>
        <w:t xml:space="preserve">sed </w:t>
      </w:r>
      <w:r w:rsidR="00D66F8F">
        <w:rPr>
          <w:rFonts w:cstheme="minorHAnsi"/>
          <w:sz w:val="24"/>
          <w:szCs w:val="24"/>
        </w:rPr>
        <w:t>individuals</w:t>
      </w:r>
      <w:r w:rsidRPr="00D40176">
        <w:rPr>
          <w:rFonts w:cstheme="minorHAnsi"/>
          <w:sz w:val="24"/>
          <w:szCs w:val="24"/>
        </w:rPr>
        <w:t xml:space="preserve"> whose job it is to </w:t>
      </w:r>
      <w:r w:rsidR="00D66F8F">
        <w:rPr>
          <w:rFonts w:cstheme="minorHAnsi"/>
          <w:sz w:val="24"/>
          <w:szCs w:val="24"/>
        </w:rPr>
        <w:t xml:space="preserve">monitor and </w:t>
      </w:r>
      <w:r w:rsidRPr="00D40176">
        <w:rPr>
          <w:rFonts w:cstheme="minorHAnsi"/>
          <w:sz w:val="24"/>
          <w:szCs w:val="24"/>
        </w:rPr>
        <w:t xml:space="preserve">check the conduct </w:t>
      </w:r>
      <w:r w:rsidR="009D362A">
        <w:rPr>
          <w:rFonts w:cstheme="minorHAnsi"/>
          <w:sz w:val="24"/>
          <w:szCs w:val="24"/>
        </w:rPr>
        <w:t xml:space="preserve">and </w:t>
      </w:r>
      <w:r w:rsidR="000A5E55">
        <w:rPr>
          <w:rFonts w:cstheme="minorHAnsi"/>
          <w:sz w:val="24"/>
          <w:szCs w:val="24"/>
        </w:rPr>
        <w:t>quality</w:t>
      </w:r>
      <w:r w:rsidR="009D362A">
        <w:rPr>
          <w:rFonts w:cstheme="minorHAnsi"/>
          <w:sz w:val="24"/>
          <w:szCs w:val="24"/>
        </w:rPr>
        <w:t xml:space="preserve"> </w:t>
      </w:r>
      <w:r w:rsidRPr="00D40176">
        <w:rPr>
          <w:rFonts w:cstheme="minorHAnsi"/>
          <w:sz w:val="24"/>
          <w:szCs w:val="24"/>
        </w:rPr>
        <w:t xml:space="preserve">of </w:t>
      </w:r>
      <w:r w:rsidR="000A5E55">
        <w:rPr>
          <w:rFonts w:cstheme="minorHAnsi"/>
          <w:sz w:val="24"/>
          <w:szCs w:val="24"/>
        </w:rPr>
        <w:t xml:space="preserve">the </w:t>
      </w:r>
      <w:r w:rsidRPr="00D40176">
        <w:rPr>
          <w:rFonts w:cstheme="minorHAnsi"/>
          <w:sz w:val="24"/>
          <w:szCs w:val="24"/>
        </w:rPr>
        <w:t>research.</w:t>
      </w:r>
      <w:r w:rsidRPr="00D40176">
        <w:rPr>
          <w:rFonts w:cstheme="minorHAnsi"/>
          <w:bCs/>
          <w:sz w:val="24"/>
          <w:szCs w:val="24"/>
        </w:rPr>
        <w:t xml:space="preserve"> In certain exceptional circumstances, confidential information that is recorded during an interview, may need to be disclosed.  For example, if the researcher has concerns about your well-being or safety, this may need to be reported to your GP </w:t>
      </w:r>
      <w:r w:rsidR="00EA2069">
        <w:rPr>
          <w:rFonts w:cstheme="minorHAnsi"/>
          <w:bCs/>
          <w:sz w:val="24"/>
          <w:szCs w:val="24"/>
        </w:rPr>
        <w:t xml:space="preserve">or </w:t>
      </w:r>
      <w:r w:rsidRPr="00D40176">
        <w:rPr>
          <w:rFonts w:cstheme="minorHAnsi"/>
          <w:bCs/>
          <w:sz w:val="24"/>
          <w:szCs w:val="24"/>
        </w:rPr>
        <w:t xml:space="preserve">other appropriate agencies. The researcher will however discuss this with you first. </w:t>
      </w:r>
    </w:p>
    <w:p w14:paraId="2D4D475D" w14:textId="0A8C960E" w:rsidR="00575A64" w:rsidRPr="00D40176" w:rsidRDefault="00575A64" w:rsidP="00315A04">
      <w:pPr>
        <w:autoSpaceDE w:val="0"/>
        <w:autoSpaceDN w:val="0"/>
        <w:adjustRightInd w:val="0"/>
        <w:spacing w:after="0" w:line="240" w:lineRule="auto"/>
        <w:rPr>
          <w:rFonts w:cstheme="minorHAnsi"/>
          <w:sz w:val="24"/>
          <w:szCs w:val="24"/>
        </w:rPr>
      </w:pPr>
      <w:r w:rsidRPr="00D40176">
        <w:rPr>
          <w:rFonts w:eastAsiaTheme="minorHAnsi" w:cstheme="minorHAnsi"/>
          <w:bCs/>
          <w:color w:val="000000"/>
          <w:sz w:val="24"/>
          <w:szCs w:val="24"/>
          <w:lang w:eastAsia="en-US"/>
        </w:rPr>
        <w:t>If you would like to take part in an interview, please contact Debbie McCahon</w:t>
      </w:r>
      <w:r w:rsidR="0029228B" w:rsidRPr="00D40176">
        <w:rPr>
          <w:rFonts w:eastAsiaTheme="minorHAnsi" w:cstheme="minorHAnsi"/>
          <w:bCs/>
          <w:color w:val="000000"/>
          <w:sz w:val="24"/>
          <w:szCs w:val="24"/>
          <w:lang w:eastAsia="en-US"/>
        </w:rPr>
        <w:t xml:space="preserve"> or</w:t>
      </w:r>
      <w:r w:rsidRPr="00D40176">
        <w:rPr>
          <w:rFonts w:eastAsiaTheme="minorHAnsi" w:cstheme="minorHAnsi"/>
          <w:bCs/>
          <w:color w:val="000000"/>
          <w:sz w:val="24"/>
          <w:szCs w:val="24"/>
          <w:lang w:eastAsia="en-US"/>
        </w:rPr>
        <w:t xml:space="preserve"> Shoba Dawson </w:t>
      </w:r>
      <w:r w:rsidR="0029228B" w:rsidRPr="00D40176">
        <w:rPr>
          <w:rFonts w:eastAsiaTheme="minorHAnsi" w:cstheme="minorHAnsi"/>
          <w:bCs/>
          <w:color w:val="000000"/>
          <w:sz w:val="24"/>
          <w:szCs w:val="24"/>
          <w:lang w:eastAsia="en-US"/>
        </w:rPr>
        <w:t xml:space="preserve">via email on </w:t>
      </w:r>
      <w:hyperlink r:id="rId9" w:history="1">
        <w:r w:rsidR="0029228B" w:rsidRPr="00D40176">
          <w:rPr>
            <w:rStyle w:val="Hyperlink"/>
            <w:rFonts w:eastAsiaTheme="minorHAnsi" w:cstheme="minorHAnsi"/>
            <w:bCs/>
            <w:sz w:val="24"/>
            <w:szCs w:val="24"/>
            <w:lang w:eastAsia="en-US"/>
          </w:rPr>
          <w:t>deborah.mccahon@bristol.ac.uk</w:t>
        </w:r>
      </w:hyperlink>
      <w:r w:rsidR="0029228B" w:rsidRPr="00D40176">
        <w:rPr>
          <w:rFonts w:eastAsiaTheme="minorHAnsi" w:cstheme="minorHAnsi"/>
          <w:bCs/>
          <w:color w:val="000000"/>
          <w:sz w:val="24"/>
          <w:szCs w:val="24"/>
          <w:lang w:eastAsia="en-US"/>
        </w:rPr>
        <w:t xml:space="preserve"> or</w:t>
      </w:r>
      <w:r w:rsidRPr="00D40176">
        <w:rPr>
          <w:rFonts w:eastAsiaTheme="minorHAnsi" w:cstheme="minorHAnsi"/>
          <w:bCs/>
          <w:color w:val="000000"/>
          <w:sz w:val="24"/>
          <w:szCs w:val="24"/>
          <w:lang w:eastAsia="en-US"/>
        </w:rPr>
        <w:t xml:space="preserve"> </w:t>
      </w:r>
      <w:hyperlink r:id="rId10" w:history="1">
        <w:r w:rsidRPr="00D40176">
          <w:rPr>
            <w:rStyle w:val="Hyperlink"/>
            <w:rFonts w:eastAsia="Calibri" w:cstheme="minorHAnsi"/>
            <w:sz w:val="24"/>
            <w:szCs w:val="24"/>
            <w:lang w:eastAsia="en-US"/>
          </w:rPr>
          <w:t>shoba.dawson@bristol.ac.uk</w:t>
        </w:r>
      </w:hyperlink>
      <w:r w:rsidR="0029228B" w:rsidRPr="00D40176">
        <w:rPr>
          <w:rFonts w:eastAsiaTheme="minorHAnsi" w:cstheme="minorHAnsi"/>
          <w:bCs/>
          <w:color w:val="000000"/>
          <w:sz w:val="24"/>
          <w:szCs w:val="24"/>
          <w:lang w:eastAsia="en-US"/>
        </w:rPr>
        <w:t>. If you would prefer to sp</w:t>
      </w:r>
      <w:r w:rsidR="002F46D6" w:rsidRPr="00D40176">
        <w:rPr>
          <w:rFonts w:eastAsiaTheme="minorHAnsi" w:cstheme="minorHAnsi"/>
          <w:bCs/>
          <w:color w:val="000000"/>
          <w:sz w:val="24"/>
          <w:szCs w:val="24"/>
          <w:lang w:eastAsia="en-US"/>
        </w:rPr>
        <w:t xml:space="preserve">eak with one of </w:t>
      </w:r>
      <w:r w:rsidR="00D40176" w:rsidRPr="00D40176">
        <w:rPr>
          <w:rFonts w:eastAsiaTheme="minorHAnsi" w:cstheme="minorHAnsi"/>
          <w:bCs/>
          <w:color w:val="000000"/>
          <w:sz w:val="24"/>
          <w:szCs w:val="24"/>
          <w:lang w:eastAsia="en-US"/>
        </w:rPr>
        <w:t>us,</w:t>
      </w:r>
      <w:r w:rsidR="002F46D6" w:rsidRPr="00D40176">
        <w:rPr>
          <w:rFonts w:eastAsiaTheme="minorHAnsi" w:cstheme="minorHAnsi"/>
          <w:bCs/>
          <w:color w:val="000000"/>
          <w:sz w:val="24"/>
          <w:szCs w:val="24"/>
          <w:lang w:eastAsia="en-US"/>
        </w:rPr>
        <w:t xml:space="preserve"> please </w:t>
      </w:r>
      <w:r w:rsidR="00D40176">
        <w:rPr>
          <w:rFonts w:eastAsiaTheme="minorHAnsi" w:cstheme="minorHAnsi"/>
          <w:bCs/>
          <w:color w:val="000000"/>
          <w:sz w:val="24"/>
          <w:szCs w:val="24"/>
          <w:lang w:eastAsia="en-US"/>
        </w:rPr>
        <w:t xml:space="preserve">contact us via </w:t>
      </w:r>
      <w:r w:rsidR="005B511F" w:rsidRPr="00D40176">
        <w:rPr>
          <w:rFonts w:eastAsiaTheme="minorHAnsi" w:cstheme="minorHAnsi"/>
          <w:bCs/>
          <w:color w:val="000000"/>
          <w:sz w:val="24"/>
          <w:szCs w:val="24"/>
          <w:lang w:eastAsia="en-US"/>
        </w:rPr>
        <w:t xml:space="preserve">telephone </w:t>
      </w:r>
      <w:r w:rsidR="00D40176">
        <w:rPr>
          <w:rFonts w:eastAsiaTheme="minorHAnsi" w:cstheme="minorHAnsi"/>
          <w:bCs/>
          <w:color w:val="000000"/>
          <w:sz w:val="24"/>
          <w:szCs w:val="24"/>
          <w:lang w:eastAsia="en-US"/>
        </w:rPr>
        <w:t>o</w:t>
      </w:r>
      <w:r w:rsidR="00315A04" w:rsidRPr="00D40176">
        <w:rPr>
          <w:rFonts w:eastAsiaTheme="minorHAnsi" w:cstheme="minorHAnsi"/>
          <w:bCs/>
          <w:color w:val="000000"/>
          <w:sz w:val="24"/>
          <w:szCs w:val="24"/>
          <w:lang w:eastAsia="en-US"/>
        </w:rPr>
        <w:t>n 0117</w:t>
      </w:r>
      <w:r w:rsidR="005B511F" w:rsidRPr="00D40176">
        <w:rPr>
          <w:rFonts w:cstheme="minorHAnsi"/>
          <w:sz w:val="24"/>
          <w:szCs w:val="24"/>
          <w:lang w:val="en"/>
        </w:rPr>
        <w:t xml:space="preserve"> 455 5081</w:t>
      </w:r>
      <w:r w:rsidR="00297F51" w:rsidRPr="00D40176">
        <w:rPr>
          <w:rFonts w:cstheme="minorHAnsi"/>
          <w:sz w:val="24"/>
          <w:szCs w:val="24"/>
          <w:lang w:val="en"/>
        </w:rPr>
        <w:t xml:space="preserve"> or 0117 </w:t>
      </w:r>
      <w:r w:rsidR="00297F51" w:rsidRPr="00D40176">
        <w:rPr>
          <w:rFonts w:cstheme="minorHAnsi"/>
          <w:sz w:val="24"/>
          <w:szCs w:val="24"/>
        </w:rPr>
        <w:t xml:space="preserve">455 4310. </w:t>
      </w:r>
    </w:p>
    <w:p w14:paraId="2A5F6E87" w14:textId="77777777" w:rsidR="00D40176" w:rsidRPr="00D40176" w:rsidRDefault="00D40176" w:rsidP="00315A04">
      <w:pPr>
        <w:autoSpaceDE w:val="0"/>
        <w:autoSpaceDN w:val="0"/>
        <w:adjustRightInd w:val="0"/>
        <w:spacing w:after="0" w:line="240" w:lineRule="auto"/>
        <w:rPr>
          <w:rFonts w:eastAsiaTheme="minorHAnsi" w:cstheme="minorHAnsi"/>
          <w:bCs/>
          <w:color w:val="000000"/>
          <w:sz w:val="24"/>
          <w:szCs w:val="24"/>
          <w:lang w:eastAsia="en-US"/>
        </w:rPr>
      </w:pPr>
    </w:p>
    <w:p w14:paraId="4E2DDF43" w14:textId="77777777" w:rsidR="005072D2" w:rsidRPr="00D40176" w:rsidRDefault="005072D2" w:rsidP="00315A04">
      <w:pPr>
        <w:pStyle w:val="Heading1"/>
        <w:suppressLineNumbers/>
        <w:spacing w:line="240" w:lineRule="auto"/>
        <w:ind w:firstLine="0"/>
        <w:rPr>
          <w:rFonts w:asciiTheme="minorHAnsi" w:hAnsiTheme="minorHAnsi" w:cstheme="minorHAnsi"/>
          <w:color w:val="auto"/>
          <w:szCs w:val="24"/>
        </w:rPr>
      </w:pPr>
      <w:r w:rsidRPr="00D40176">
        <w:rPr>
          <w:rFonts w:asciiTheme="minorHAnsi" w:hAnsiTheme="minorHAnsi" w:cstheme="minorHAnsi"/>
          <w:color w:val="auto"/>
          <w:szCs w:val="24"/>
        </w:rPr>
        <w:t>What are the benefits and disadvantages of taking part?</w:t>
      </w:r>
    </w:p>
    <w:p w14:paraId="34C78C30" w14:textId="3B0A9FE6" w:rsidR="00EF7575" w:rsidRPr="00D40176" w:rsidRDefault="00771175" w:rsidP="00315A04">
      <w:pPr>
        <w:autoSpaceDE w:val="0"/>
        <w:autoSpaceDN w:val="0"/>
        <w:adjustRightInd w:val="0"/>
        <w:spacing w:after="0" w:line="240" w:lineRule="auto"/>
        <w:rPr>
          <w:rFonts w:cstheme="minorHAnsi"/>
          <w:sz w:val="24"/>
          <w:szCs w:val="24"/>
        </w:rPr>
      </w:pPr>
      <w:r w:rsidRPr="00D40176">
        <w:rPr>
          <w:rFonts w:cstheme="minorHAnsi"/>
          <w:iCs/>
          <w:color w:val="000000"/>
          <w:sz w:val="24"/>
          <w:szCs w:val="24"/>
        </w:rPr>
        <w:t>You will not benefit directly from participating.</w:t>
      </w:r>
      <w:r w:rsidR="005072D2" w:rsidRPr="00D40176">
        <w:rPr>
          <w:rFonts w:cstheme="minorHAnsi"/>
          <w:sz w:val="24"/>
          <w:szCs w:val="24"/>
        </w:rPr>
        <w:t xml:space="preserve"> The answers you give to the research could help other people in the future</w:t>
      </w:r>
      <w:r w:rsidR="005072D2" w:rsidRPr="00D40176">
        <w:rPr>
          <w:rFonts w:cstheme="minorHAnsi"/>
          <w:b/>
          <w:sz w:val="24"/>
          <w:szCs w:val="24"/>
        </w:rPr>
        <w:t xml:space="preserve">. </w:t>
      </w:r>
      <w:r w:rsidR="005072D2" w:rsidRPr="00D40176">
        <w:rPr>
          <w:rFonts w:cstheme="minorHAnsi"/>
          <w:sz w:val="24"/>
          <w:szCs w:val="24"/>
        </w:rPr>
        <w:t xml:space="preserve">There should be no disadvantages from taking part. </w:t>
      </w:r>
      <w:r w:rsidR="00FE5416" w:rsidRPr="00D40176">
        <w:rPr>
          <w:rFonts w:cstheme="minorHAnsi"/>
          <w:sz w:val="24"/>
          <w:szCs w:val="24"/>
        </w:rPr>
        <w:t xml:space="preserve">Participation </w:t>
      </w:r>
      <w:r w:rsidR="008E754A" w:rsidRPr="00D40176">
        <w:rPr>
          <w:rFonts w:cstheme="minorHAnsi"/>
          <w:sz w:val="24"/>
          <w:szCs w:val="24"/>
        </w:rPr>
        <w:t xml:space="preserve">in an interview </w:t>
      </w:r>
      <w:r w:rsidR="00FE5416" w:rsidRPr="00D40176">
        <w:rPr>
          <w:rFonts w:cstheme="minorHAnsi"/>
          <w:sz w:val="24"/>
          <w:szCs w:val="24"/>
        </w:rPr>
        <w:t xml:space="preserve">will </w:t>
      </w:r>
      <w:r w:rsidR="008E754A" w:rsidRPr="00D40176">
        <w:rPr>
          <w:rFonts w:cstheme="minorHAnsi"/>
          <w:sz w:val="24"/>
          <w:szCs w:val="24"/>
        </w:rPr>
        <w:t xml:space="preserve">mean giving up some of your time.  </w:t>
      </w:r>
    </w:p>
    <w:p w14:paraId="21A5137F" w14:textId="77777777" w:rsidR="002319B1" w:rsidRPr="00D40176" w:rsidRDefault="002319B1" w:rsidP="00315A04">
      <w:pPr>
        <w:autoSpaceDE w:val="0"/>
        <w:autoSpaceDN w:val="0"/>
        <w:adjustRightInd w:val="0"/>
        <w:spacing w:after="0" w:line="240" w:lineRule="auto"/>
        <w:rPr>
          <w:rFonts w:cstheme="minorHAnsi"/>
          <w:sz w:val="24"/>
          <w:szCs w:val="24"/>
        </w:rPr>
      </w:pPr>
    </w:p>
    <w:p w14:paraId="6AC5700C" w14:textId="6B6FAE56" w:rsidR="002319B1" w:rsidRPr="00D40176" w:rsidRDefault="002319B1" w:rsidP="002319B1">
      <w:pPr>
        <w:spacing w:after="0" w:line="240" w:lineRule="auto"/>
        <w:rPr>
          <w:rFonts w:cstheme="minorHAnsi"/>
          <w:b/>
          <w:color w:val="000000"/>
          <w:sz w:val="24"/>
          <w:szCs w:val="24"/>
        </w:rPr>
      </w:pPr>
      <w:r w:rsidRPr="00D40176">
        <w:rPr>
          <w:rFonts w:cstheme="minorHAnsi"/>
          <w:b/>
          <w:color w:val="000000"/>
          <w:sz w:val="24"/>
          <w:szCs w:val="24"/>
        </w:rPr>
        <w:t>What will be done with the findings of the research?</w:t>
      </w:r>
    </w:p>
    <w:p w14:paraId="36801001" w14:textId="0A821483" w:rsidR="00EB57AE" w:rsidRPr="00D40176" w:rsidRDefault="00EB57AE" w:rsidP="00E56BB9">
      <w:pPr>
        <w:pStyle w:val="NormalWeb"/>
        <w:shd w:val="clear" w:color="auto" w:fill="FFFFFF"/>
        <w:spacing w:before="0" w:beforeAutospacing="0" w:after="0" w:afterAutospacing="0"/>
        <w:rPr>
          <w:rFonts w:asciiTheme="minorHAnsi" w:hAnsiTheme="minorHAnsi" w:cstheme="minorHAnsi"/>
          <w:b/>
          <w:color w:val="000000"/>
        </w:rPr>
      </w:pPr>
      <w:r w:rsidRPr="00D40176">
        <w:rPr>
          <w:rFonts w:asciiTheme="minorHAnsi" w:hAnsiTheme="minorHAnsi" w:cstheme="minorHAnsi"/>
          <w:color w:val="000000"/>
        </w:rPr>
        <w:t xml:space="preserve">We will hold workshops with patients, GPs, and community pharmacists to review the findings of this </w:t>
      </w:r>
      <w:r w:rsidR="001043A2" w:rsidRPr="00D40176">
        <w:rPr>
          <w:rFonts w:asciiTheme="minorHAnsi" w:hAnsiTheme="minorHAnsi" w:cstheme="minorHAnsi"/>
          <w:color w:val="000000"/>
        </w:rPr>
        <w:t>research</w:t>
      </w:r>
      <w:r w:rsidRPr="00D40176">
        <w:rPr>
          <w:rFonts w:asciiTheme="minorHAnsi" w:hAnsiTheme="minorHAnsi" w:cstheme="minorHAnsi"/>
          <w:color w:val="000000"/>
        </w:rPr>
        <w:t xml:space="preserve">. These workshops will be used to develop resources </w:t>
      </w:r>
      <w:r w:rsidR="005F7304" w:rsidRPr="00D40176">
        <w:rPr>
          <w:rFonts w:asciiTheme="minorHAnsi" w:hAnsiTheme="minorHAnsi" w:cstheme="minorHAnsi"/>
          <w:color w:val="000000"/>
        </w:rPr>
        <w:t xml:space="preserve">for use by </w:t>
      </w:r>
      <w:r w:rsidR="007561D9" w:rsidRPr="00D40176">
        <w:rPr>
          <w:rFonts w:asciiTheme="minorHAnsi" w:hAnsiTheme="minorHAnsi" w:cstheme="minorHAnsi"/>
          <w:color w:val="000000"/>
        </w:rPr>
        <w:t xml:space="preserve">patients and healthcare professionals </w:t>
      </w:r>
      <w:r w:rsidR="003036BF" w:rsidRPr="00D40176">
        <w:rPr>
          <w:rFonts w:asciiTheme="minorHAnsi" w:hAnsiTheme="minorHAnsi" w:cstheme="minorHAnsi"/>
          <w:color w:val="000000"/>
        </w:rPr>
        <w:t xml:space="preserve">to help </w:t>
      </w:r>
      <w:r w:rsidR="003036BF" w:rsidRPr="00D40176">
        <w:rPr>
          <w:rFonts w:asciiTheme="minorHAnsi" w:hAnsiTheme="minorHAnsi" w:cstheme="minorHAnsi"/>
        </w:rPr>
        <w:t>r</w:t>
      </w:r>
      <w:r w:rsidR="00551862" w:rsidRPr="00D40176">
        <w:rPr>
          <w:rFonts w:asciiTheme="minorHAnsi" w:hAnsiTheme="minorHAnsi" w:cstheme="minorHAnsi"/>
        </w:rPr>
        <w:t>educ</w:t>
      </w:r>
      <w:r w:rsidR="003036BF" w:rsidRPr="00D40176">
        <w:rPr>
          <w:rFonts w:asciiTheme="minorHAnsi" w:hAnsiTheme="minorHAnsi" w:cstheme="minorHAnsi"/>
        </w:rPr>
        <w:t xml:space="preserve">e </w:t>
      </w:r>
      <w:r w:rsidR="00551862" w:rsidRPr="00D40176">
        <w:rPr>
          <w:rFonts w:asciiTheme="minorHAnsi" w:hAnsiTheme="minorHAnsi" w:cstheme="minorHAnsi"/>
        </w:rPr>
        <w:t>unsafe sharing practices</w:t>
      </w:r>
      <w:r w:rsidR="00E56BB9" w:rsidRPr="00D40176">
        <w:rPr>
          <w:rFonts w:asciiTheme="minorHAnsi" w:hAnsiTheme="minorHAnsi" w:cstheme="minorHAnsi"/>
        </w:rPr>
        <w:t>, to improve care and access to prescription</w:t>
      </w:r>
      <w:r w:rsidRPr="00D40176">
        <w:rPr>
          <w:rFonts w:asciiTheme="minorHAnsi" w:hAnsiTheme="minorHAnsi" w:cstheme="minorHAnsi"/>
          <w:color w:val="000000"/>
        </w:rPr>
        <w:t xml:space="preserve"> medication</w:t>
      </w:r>
      <w:r w:rsidR="00E56BB9" w:rsidRPr="00D40176">
        <w:rPr>
          <w:rFonts w:asciiTheme="minorHAnsi" w:hAnsiTheme="minorHAnsi" w:cstheme="minorHAnsi"/>
          <w:color w:val="000000"/>
        </w:rPr>
        <w:t xml:space="preserve">. </w:t>
      </w:r>
    </w:p>
    <w:p w14:paraId="6953240C" w14:textId="77777777" w:rsidR="00BC2263" w:rsidRPr="00D40176" w:rsidRDefault="00BC2263" w:rsidP="00315A04">
      <w:pPr>
        <w:spacing w:after="0" w:line="240" w:lineRule="auto"/>
        <w:rPr>
          <w:rFonts w:cstheme="minorHAnsi"/>
          <w:sz w:val="24"/>
          <w:szCs w:val="24"/>
        </w:rPr>
      </w:pPr>
    </w:p>
    <w:p w14:paraId="359ABF98" w14:textId="77777777" w:rsidR="00BC2263" w:rsidRPr="00D40176" w:rsidRDefault="00BC2263" w:rsidP="00D6606F">
      <w:pPr>
        <w:pStyle w:val="Heading1"/>
        <w:suppressLineNumbers/>
        <w:spacing w:line="240" w:lineRule="auto"/>
        <w:ind w:firstLine="0"/>
        <w:contextualSpacing/>
        <w:rPr>
          <w:rFonts w:asciiTheme="minorHAnsi" w:eastAsia="Times New Roman" w:hAnsiTheme="minorHAnsi" w:cstheme="minorHAnsi"/>
          <w:iCs/>
          <w:color w:val="auto"/>
          <w:szCs w:val="24"/>
        </w:rPr>
      </w:pPr>
      <w:r w:rsidRPr="00D40176">
        <w:rPr>
          <w:rFonts w:asciiTheme="minorHAnsi" w:hAnsiTheme="minorHAnsi" w:cstheme="minorHAnsi"/>
          <w:color w:val="auto"/>
          <w:szCs w:val="24"/>
        </w:rPr>
        <w:t xml:space="preserve">Will my participation in this project be kept confidential? </w:t>
      </w:r>
    </w:p>
    <w:p w14:paraId="492C82CB" w14:textId="287FCB05" w:rsidR="00700CF0" w:rsidRPr="00D40176" w:rsidRDefault="00700CF0" w:rsidP="00D6606F">
      <w:pPr>
        <w:shd w:val="clear" w:color="auto" w:fill="FFFFFF"/>
        <w:spacing w:after="0" w:line="240" w:lineRule="auto"/>
        <w:rPr>
          <w:rFonts w:cstheme="minorHAnsi"/>
          <w:sz w:val="24"/>
          <w:szCs w:val="24"/>
        </w:rPr>
      </w:pPr>
      <w:bookmarkStart w:id="2" w:name="_Hlk5724251"/>
      <w:r w:rsidRPr="00D40176">
        <w:rPr>
          <w:rFonts w:eastAsia="Times New Roman" w:cstheme="minorHAnsi"/>
          <w:iCs/>
          <w:color w:val="000000" w:themeColor="text1"/>
          <w:sz w:val="24"/>
          <w:szCs w:val="24"/>
        </w:rPr>
        <w:t xml:space="preserve">The University of Bristol is the sponsor and data controller for this study. </w:t>
      </w:r>
      <w:bookmarkEnd w:id="2"/>
      <w:r w:rsidRPr="00D40176">
        <w:rPr>
          <w:rFonts w:cstheme="minorHAnsi"/>
          <w:sz w:val="24"/>
          <w:szCs w:val="24"/>
        </w:rPr>
        <w:t>All information collected about you will be kept strictly private</w:t>
      </w:r>
      <w:r w:rsidR="00052CBA" w:rsidRPr="00D40176">
        <w:rPr>
          <w:rFonts w:cstheme="minorHAnsi"/>
          <w:bCs/>
          <w:sz w:val="24"/>
          <w:szCs w:val="24"/>
        </w:rPr>
        <w:t xml:space="preserve"> and</w:t>
      </w:r>
      <w:r w:rsidRPr="00D40176">
        <w:rPr>
          <w:rFonts w:cstheme="minorHAnsi"/>
          <w:sz w:val="24"/>
          <w:szCs w:val="24"/>
        </w:rPr>
        <w:t xml:space="preserve"> stored securely at the University of Bristol. Your name and other personal details will only be used to help improve care. Universities in the UK have a duty to ensure that it is in the public interest to collect and use person details from people who have agreed to take part in research.  This means that when you agree to take part in a study, we will only use your data in the ways needed to carry out and analyse the study. Your rights to access, change or move your information are limited, as we need to manage your information in specific ways for the research to be reliable and accurate. To safeguard your rights, we will use the minimum </w:t>
      </w:r>
      <w:r w:rsidR="00A82A55" w:rsidRPr="00D40176">
        <w:rPr>
          <w:rFonts w:cstheme="minorHAnsi"/>
          <w:sz w:val="24"/>
          <w:szCs w:val="24"/>
        </w:rPr>
        <w:t>personally identifiable</w:t>
      </w:r>
      <w:r w:rsidRPr="00D40176">
        <w:rPr>
          <w:rFonts w:cstheme="minorHAnsi"/>
          <w:sz w:val="24"/>
          <w:szCs w:val="24"/>
        </w:rPr>
        <w:t xml:space="preserve"> information possible.</w:t>
      </w:r>
    </w:p>
    <w:p w14:paraId="34495482" w14:textId="209F251C" w:rsidR="00C16F20" w:rsidRPr="00D40176" w:rsidRDefault="00700CF0" w:rsidP="00315A04">
      <w:pPr>
        <w:suppressLineNumbers/>
        <w:spacing w:after="0" w:line="240" w:lineRule="auto"/>
        <w:contextualSpacing/>
        <w:rPr>
          <w:rFonts w:cstheme="minorHAnsi"/>
          <w:bCs/>
          <w:sz w:val="24"/>
          <w:szCs w:val="24"/>
        </w:rPr>
      </w:pPr>
      <w:r w:rsidRPr="00D40176">
        <w:rPr>
          <w:rFonts w:cstheme="minorHAnsi"/>
          <w:bCs/>
          <w:color w:val="000000"/>
          <w:sz w:val="24"/>
          <w:szCs w:val="24"/>
        </w:rPr>
        <w:t xml:space="preserve">All personal information collected </w:t>
      </w:r>
      <w:bookmarkStart w:id="3" w:name="_Hlk5725097"/>
      <w:r w:rsidRPr="00D40176">
        <w:rPr>
          <w:rFonts w:cstheme="minorHAnsi"/>
          <w:bCs/>
          <w:color w:val="000000"/>
          <w:sz w:val="24"/>
          <w:szCs w:val="24"/>
        </w:rPr>
        <w:t xml:space="preserve">(including audio recordings) </w:t>
      </w:r>
      <w:bookmarkEnd w:id="3"/>
      <w:r w:rsidRPr="00D40176">
        <w:rPr>
          <w:rFonts w:cstheme="minorHAnsi"/>
          <w:bCs/>
          <w:color w:val="000000"/>
          <w:sz w:val="24"/>
          <w:szCs w:val="24"/>
        </w:rPr>
        <w:t xml:space="preserve">will be kept separate from your study records </w:t>
      </w:r>
      <w:r w:rsidR="00A82A55" w:rsidRPr="00D40176">
        <w:rPr>
          <w:rFonts w:cstheme="minorHAnsi"/>
          <w:bCs/>
          <w:color w:val="000000"/>
          <w:sz w:val="24"/>
          <w:szCs w:val="24"/>
        </w:rPr>
        <w:t xml:space="preserve">and consent form </w:t>
      </w:r>
      <w:r w:rsidRPr="00D40176">
        <w:rPr>
          <w:rFonts w:cstheme="minorHAnsi"/>
          <w:bCs/>
          <w:color w:val="000000"/>
          <w:sz w:val="24"/>
          <w:szCs w:val="24"/>
        </w:rPr>
        <w:t>so that you cannot be identified</w:t>
      </w:r>
      <w:r w:rsidR="00A82A55" w:rsidRPr="00D40176">
        <w:rPr>
          <w:rFonts w:cstheme="minorHAnsi"/>
          <w:bCs/>
          <w:color w:val="000000"/>
          <w:sz w:val="24"/>
          <w:szCs w:val="24"/>
        </w:rPr>
        <w:t>. All personal</w:t>
      </w:r>
      <w:r w:rsidR="00C16F20" w:rsidRPr="00D40176">
        <w:rPr>
          <w:rFonts w:cstheme="minorHAnsi"/>
          <w:bCs/>
          <w:color w:val="000000"/>
          <w:sz w:val="24"/>
          <w:szCs w:val="24"/>
        </w:rPr>
        <w:t xml:space="preserve"> information</w:t>
      </w:r>
      <w:r w:rsidRPr="00D40176">
        <w:rPr>
          <w:rFonts w:cstheme="minorHAnsi"/>
          <w:bCs/>
          <w:color w:val="000000"/>
          <w:sz w:val="24"/>
          <w:szCs w:val="24"/>
        </w:rPr>
        <w:t xml:space="preserve"> </w:t>
      </w:r>
      <w:r w:rsidR="004D2CA4" w:rsidRPr="00D40176">
        <w:rPr>
          <w:rFonts w:cstheme="minorHAnsi"/>
          <w:bCs/>
          <w:color w:val="000000"/>
          <w:sz w:val="24"/>
          <w:szCs w:val="24"/>
        </w:rPr>
        <w:t xml:space="preserve">and </w:t>
      </w:r>
      <w:r w:rsidR="004D2CA4" w:rsidRPr="00D40176">
        <w:rPr>
          <w:rFonts w:cstheme="minorHAnsi"/>
          <w:sz w:val="24"/>
          <w:szCs w:val="24"/>
          <w:lang w:bidi="en-US"/>
        </w:rPr>
        <w:t xml:space="preserve">the audio recording from the interview </w:t>
      </w:r>
      <w:r w:rsidRPr="00D40176">
        <w:rPr>
          <w:rFonts w:cstheme="minorHAnsi"/>
          <w:bCs/>
          <w:color w:val="000000"/>
          <w:sz w:val="24"/>
          <w:szCs w:val="24"/>
        </w:rPr>
        <w:t>will be securely destroyed within 3 months of the analysis being completed.</w:t>
      </w:r>
      <w:bookmarkStart w:id="4" w:name="_Hlk4342860"/>
      <w:r w:rsidRPr="00D40176">
        <w:rPr>
          <w:rFonts w:cstheme="minorHAnsi"/>
          <w:bCs/>
          <w:color w:val="000000"/>
          <w:sz w:val="24"/>
          <w:szCs w:val="24"/>
        </w:rPr>
        <w:t xml:space="preserve"> </w:t>
      </w:r>
      <w:r w:rsidRPr="00D40176">
        <w:rPr>
          <w:rFonts w:cstheme="minorHAnsi"/>
          <w:bCs/>
          <w:sz w:val="24"/>
          <w:szCs w:val="24"/>
        </w:rPr>
        <w:t xml:space="preserve">Your study consent form and anonymised </w:t>
      </w:r>
      <w:r w:rsidR="00C16F20" w:rsidRPr="00D40176">
        <w:rPr>
          <w:rFonts w:cstheme="minorHAnsi"/>
          <w:bCs/>
          <w:sz w:val="24"/>
          <w:szCs w:val="24"/>
        </w:rPr>
        <w:t>interview transcript</w:t>
      </w:r>
      <w:r w:rsidRPr="00D40176">
        <w:rPr>
          <w:rFonts w:cstheme="minorHAnsi"/>
          <w:bCs/>
          <w:sz w:val="24"/>
          <w:szCs w:val="24"/>
        </w:rPr>
        <w:t xml:space="preserve"> will be securely stored for 5 years in line with the University policies. </w:t>
      </w:r>
      <w:bookmarkEnd w:id="4"/>
    </w:p>
    <w:p w14:paraId="4BA283EE" w14:textId="178E85B2" w:rsidR="00700CF0" w:rsidRDefault="00700CF0" w:rsidP="00315A04">
      <w:pPr>
        <w:suppressLineNumbers/>
        <w:spacing w:after="0" w:line="240" w:lineRule="auto"/>
        <w:contextualSpacing/>
        <w:rPr>
          <w:rFonts w:cstheme="minorHAnsi"/>
          <w:sz w:val="24"/>
          <w:szCs w:val="24"/>
        </w:rPr>
      </w:pPr>
      <w:r w:rsidRPr="00D40176">
        <w:rPr>
          <w:rFonts w:cstheme="minorHAnsi"/>
          <w:sz w:val="24"/>
          <w:szCs w:val="24"/>
        </w:rPr>
        <w:t>We will use anonymous quotes and extracts from interviews in written reports and presentations to researchers, health professionals and health service managers. These quotes will not use your real name. We may also use them in public presentations and for training purposes.</w:t>
      </w:r>
    </w:p>
    <w:p w14:paraId="51ABBB8E" w14:textId="78F04248" w:rsidR="00F624CF" w:rsidRDefault="00F624CF" w:rsidP="00315A04">
      <w:pPr>
        <w:suppressLineNumbers/>
        <w:spacing w:after="0" w:line="240" w:lineRule="auto"/>
        <w:contextualSpacing/>
        <w:rPr>
          <w:ins w:id="5" w:author="Deborah McCahon" w:date="2023-02-09T15:47:00Z"/>
          <w:rStyle w:val="Hyperlink"/>
          <w:rFonts w:cstheme="minorHAnsi"/>
          <w:sz w:val="24"/>
          <w:szCs w:val="24"/>
        </w:rPr>
      </w:pPr>
      <w:r>
        <w:rPr>
          <w:rFonts w:cstheme="minorHAnsi"/>
          <w:sz w:val="24"/>
          <w:szCs w:val="24"/>
        </w:rPr>
        <w:t xml:space="preserve">If you wish to </w:t>
      </w:r>
      <w:r w:rsidR="00017400" w:rsidRPr="00F624CF">
        <w:rPr>
          <w:rFonts w:cstheme="minorHAnsi"/>
          <w:sz w:val="24"/>
          <w:szCs w:val="24"/>
        </w:rPr>
        <w:t xml:space="preserve">make a complaint or raise any concerns with this </w:t>
      </w:r>
      <w:r w:rsidR="00F67FFA" w:rsidRPr="00F624CF">
        <w:rPr>
          <w:rFonts w:cstheme="minorHAnsi"/>
          <w:sz w:val="24"/>
          <w:szCs w:val="24"/>
        </w:rPr>
        <w:t>research,</w:t>
      </w:r>
      <w:r w:rsidR="00017400">
        <w:rPr>
          <w:rFonts w:cstheme="minorHAnsi"/>
          <w:sz w:val="24"/>
          <w:szCs w:val="24"/>
        </w:rPr>
        <w:t xml:space="preserve"> you can </w:t>
      </w:r>
      <w:r w:rsidRPr="00F624CF">
        <w:rPr>
          <w:rFonts w:cstheme="minorHAnsi"/>
          <w:sz w:val="24"/>
          <w:szCs w:val="24"/>
        </w:rPr>
        <w:t xml:space="preserve">contact the Research Governance Team </w:t>
      </w:r>
      <w:r w:rsidR="00467016">
        <w:rPr>
          <w:rFonts w:cstheme="minorHAnsi"/>
          <w:sz w:val="24"/>
          <w:szCs w:val="24"/>
        </w:rPr>
        <w:t xml:space="preserve">via </w:t>
      </w:r>
      <w:hyperlink r:id="rId11" w:history="1">
        <w:r w:rsidR="00467016" w:rsidRPr="00721F4C">
          <w:rPr>
            <w:rStyle w:val="Hyperlink"/>
            <w:rFonts w:cstheme="minorHAnsi"/>
            <w:sz w:val="24"/>
            <w:szCs w:val="24"/>
          </w:rPr>
          <w:t>research-governance@bristol.ac.uk</w:t>
        </w:r>
      </w:hyperlink>
      <w:r w:rsidR="00467016">
        <w:rPr>
          <w:rFonts w:cstheme="minorHAnsi"/>
          <w:sz w:val="24"/>
          <w:szCs w:val="24"/>
        </w:rPr>
        <w:t xml:space="preserve">. </w:t>
      </w:r>
    </w:p>
    <w:p w14:paraId="342BCA0E" w14:textId="0EF34558" w:rsidR="00303FEF" w:rsidRPr="00303FEF" w:rsidRDefault="00303FEF" w:rsidP="00303FEF">
      <w:pPr>
        <w:tabs>
          <w:tab w:val="left" w:pos="6870"/>
        </w:tabs>
        <w:rPr>
          <w:rFonts w:cstheme="minorHAnsi"/>
          <w:sz w:val="24"/>
          <w:szCs w:val="24"/>
        </w:rPr>
      </w:pPr>
      <w:ins w:id="6" w:author="Deborah McCahon" w:date="2023-02-09T15:47:00Z">
        <w:r>
          <w:rPr>
            <w:rFonts w:cstheme="minorHAnsi"/>
            <w:sz w:val="24"/>
            <w:szCs w:val="24"/>
          </w:rPr>
          <w:tab/>
        </w:r>
      </w:ins>
    </w:p>
    <w:p w14:paraId="34AC27AA" w14:textId="77777777" w:rsidR="00700CF0" w:rsidRPr="00D40176" w:rsidRDefault="00700CF0" w:rsidP="00315A04">
      <w:pPr>
        <w:suppressLineNumbers/>
        <w:spacing w:after="0" w:line="240" w:lineRule="auto"/>
        <w:rPr>
          <w:rFonts w:cstheme="minorHAnsi"/>
          <w:sz w:val="24"/>
          <w:szCs w:val="24"/>
        </w:rPr>
      </w:pPr>
      <w:r w:rsidRPr="00D40176">
        <w:rPr>
          <w:rFonts w:cstheme="minorHAnsi"/>
          <w:sz w:val="24"/>
          <w:szCs w:val="24"/>
        </w:rPr>
        <w:t xml:space="preserve">If you wish to make a complaint about how the researchers handle your personal data, you can contact our Data Protection Officer who will investigate the matter. You can contact our Data Protection Officer at the University of Bristol on </w:t>
      </w:r>
      <w:hyperlink r:id="rId12" w:history="1">
        <w:r w:rsidRPr="00D40176">
          <w:rPr>
            <w:rStyle w:val="Hyperlink"/>
            <w:rFonts w:cstheme="minorHAnsi"/>
            <w:sz w:val="24"/>
            <w:szCs w:val="24"/>
          </w:rPr>
          <w:t>data-protection@bristol.ac.uk</w:t>
        </w:r>
      </w:hyperlink>
      <w:r w:rsidRPr="00D40176">
        <w:rPr>
          <w:rFonts w:cstheme="minorHAnsi"/>
          <w:sz w:val="24"/>
          <w:szCs w:val="24"/>
        </w:rPr>
        <w:t xml:space="preserve"> or you can complain to the Information Commissioner’s Office via </w:t>
      </w:r>
      <w:hyperlink r:id="rId13" w:history="1">
        <w:r w:rsidRPr="00D40176">
          <w:rPr>
            <w:rStyle w:val="Hyperlink"/>
            <w:rFonts w:cstheme="minorHAnsi"/>
            <w:sz w:val="24"/>
            <w:szCs w:val="24"/>
          </w:rPr>
          <w:t>telephone on</w:t>
        </w:r>
      </w:hyperlink>
      <w:r w:rsidRPr="00D40176">
        <w:rPr>
          <w:rFonts w:cstheme="minorHAnsi"/>
          <w:sz w:val="24"/>
          <w:szCs w:val="24"/>
        </w:rPr>
        <w:t xml:space="preserve"> 0303 123 1113. Please see </w:t>
      </w:r>
      <w:hyperlink r:id="rId14" w:history="1">
        <w:r w:rsidRPr="00D40176">
          <w:rPr>
            <w:rStyle w:val="Hyperlink"/>
            <w:rFonts w:cstheme="minorHAnsi"/>
            <w:sz w:val="24"/>
            <w:szCs w:val="24"/>
          </w:rPr>
          <w:t>www.ico.org.uk</w:t>
        </w:r>
      </w:hyperlink>
      <w:r w:rsidRPr="00D40176">
        <w:rPr>
          <w:rFonts w:cstheme="minorHAnsi"/>
          <w:sz w:val="24"/>
          <w:szCs w:val="24"/>
        </w:rPr>
        <w:t xml:space="preserve"> for further information about making a complaint. </w:t>
      </w:r>
    </w:p>
    <w:p w14:paraId="7015689A" w14:textId="77777777" w:rsidR="00D6606F" w:rsidRPr="00D6606F" w:rsidRDefault="00D6606F" w:rsidP="00D6606F">
      <w:pPr>
        <w:autoSpaceDE w:val="0"/>
        <w:autoSpaceDN w:val="0"/>
        <w:adjustRightInd w:val="0"/>
        <w:spacing w:after="0" w:line="240" w:lineRule="auto"/>
        <w:rPr>
          <w:rFonts w:ascii="Calibri" w:hAnsi="Calibri" w:cs="Calibri"/>
          <w:b/>
          <w:bCs/>
          <w:sz w:val="24"/>
          <w:szCs w:val="24"/>
          <w:lang w:val="en"/>
        </w:rPr>
      </w:pPr>
      <w:r w:rsidRPr="00D6606F">
        <w:rPr>
          <w:rFonts w:ascii="Calibri" w:hAnsi="Calibri" w:cs="Calibri"/>
          <w:b/>
          <w:bCs/>
          <w:sz w:val="24"/>
          <w:szCs w:val="24"/>
          <w:lang w:val="en"/>
        </w:rPr>
        <w:t>What will happen to my data?</w:t>
      </w:r>
    </w:p>
    <w:p w14:paraId="4FD1F5E9" w14:textId="078DDDBE" w:rsidR="00D6606F" w:rsidRPr="00D6606F" w:rsidRDefault="00D6606F" w:rsidP="00D6606F">
      <w:pPr>
        <w:autoSpaceDE w:val="0"/>
        <w:autoSpaceDN w:val="0"/>
        <w:adjustRightInd w:val="0"/>
        <w:spacing w:after="0" w:line="240" w:lineRule="auto"/>
        <w:rPr>
          <w:rFonts w:ascii="Calibri" w:hAnsi="Calibri" w:cs="Calibri"/>
          <w:b/>
          <w:bCs/>
          <w:sz w:val="24"/>
          <w:szCs w:val="24"/>
          <w:lang w:val="en"/>
        </w:rPr>
      </w:pPr>
      <w:r w:rsidRPr="00D6606F">
        <w:rPr>
          <w:rFonts w:ascii="Calibri" w:hAnsi="Calibri" w:cs="Calibri"/>
          <w:sz w:val="24"/>
          <w:szCs w:val="24"/>
          <w:lang w:val="en"/>
        </w:rPr>
        <w:t>Your involvement in the study will remain confidential. This information will only be available to research staff and national bodies which monitor whether research studies are conducted properly. Your study data will be anonymised</w:t>
      </w:r>
      <w:r w:rsidR="0024752E">
        <w:rPr>
          <w:rFonts w:ascii="Calibri" w:hAnsi="Calibri" w:cs="Calibri"/>
          <w:sz w:val="24"/>
          <w:szCs w:val="24"/>
          <w:lang w:val="en"/>
        </w:rPr>
        <w:t xml:space="preserve"> (e.g. your personal details will be removed)</w:t>
      </w:r>
      <w:r w:rsidRPr="00D6606F">
        <w:rPr>
          <w:rFonts w:ascii="Calibri" w:hAnsi="Calibri" w:cs="Calibri"/>
          <w:sz w:val="24"/>
          <w:szCs w:val="24"/>
          <w:lang w:val="en"/>
        </w:rPr>
        <w:t xml:space="preserve">. This means that it will be given an identification number and any identifying information about you will be removed. Therefore, it will not be possible to identify you by name from any aspect of documentation or reporting for this research study. </w:t>
      </w:r>
      <w:r w:rsidR="005571ED" w:rsidRPr="005571ED">
        <w:rPr>
          <w:rFonts w:ascii="Calibri" w:hAnsi="Calibri" w:cs="Calibri"/>
          <w:sz w:val="24"/>
          <w:szCs w:val="24"/>
          <w:lang w:val="en"/>
        </w:rPr>
        <w:t>At the end of the study, w</w:t>
      </w:r>
      <w:r w:rsidR="00273F1C" w:rsidRPr="005571ED">
        <w:rPr>
          <w:rFonts w:ascii="Calibri" w:hAnsi="Calibri" w:cs="Calibri"/>
          <w:sz w:val="24"/>
          <w:szCs w:val="24"/>
          <w:lang w:val="en"/>
        </w:rPr>
        <w:t>e will make study information, with the personal details removed available on request to authorised researchers who are working on other related studies. Anonymised information will only be shared with researchers who request access, pass checks to show that they are genuine researchers and have ethical approval for use of research information. Authorised researchers will also be required to sign a data sharing agreement before they can have access to any data.</w:t>
      </w:r>
      <w:r w:rsidR="00273F1C" w:rsidRPr="00273F1C">
        <w:rPr>
          <w:rFonts w:ascii="Calibri" w:hAnsi="Calibri" w:cs="Calibri"/>
          <w:b/>
          <w:bCs/>
          <w:sz w:val="24"/>
          <w:szCs w:val="24"/>
          <w:lang w:val="en"/>
        </w:rPr>
        <w:t xml:space="preserve">   </w:t>
      </w:r>
    </w:p>
    <w:p w14:paraId="3A6994E5" w14:textId="77777777" w:rsidR="00273F1C" w:rsidRPr="00D6606F" w:rsidRDefault="00273F1C" w:rsidP="00D6606F">
      <w:pPr>
        <w:spacing w:after="0" w:line="240" w:lineRule="auto"/>
        <w:rPr>
          <w:rFonts w:ascii="Calibri" w:hAnsi="Calibri" w:cs="Calibri"/>
          <w:b/>
          <w:sz w:val="24"/>
          <w:szCs w:val="24"/>
        </w:rPr>
      </w:pPr>
    </w:p>
    <w:p w14:paraId="1EAFBEAF" w14:textId="2FF8037E" w:rsidR="00DB7DF8" w:rsidRPr="00D6606F" w:rsidRDefault="00DB7DF8" w:rsidP="00D6606F">
      <w:pPr>
        <w:spacing w:after="0" w:line="240" w:lineRule="auto"/>
        <w:rPr>
          <w:rFonts w:ascii="Calibri" w:hAnsi="Calibri" w:cs="Calibri"/>
          <w:b/>
          <w:sz w:val="24"/>
          <w:szCs w:val="24"/>
        </w:rPr>
      </w:pPr>
      <w:r w:rsidRPr="00D6606F">
        <w:rPr>
          <w:rFonts w:ascii="Calibri" w:hAnsi="Calibri" w:cs="Calibri"/>
          <w:b/>
          <w:sz w:val="24"/>
          <w:szCs w:val="24"/>
        </w:rPr>
        <w:t xml:space="preserve">Will my data be used by any other authorised people? </w:t>
      </w:r>
    </w:p>
    <w:p w14:paraId="75F2CA80" w14:textId="39487356" w:rsidR="001B01FE" w:rsidRPr="00D6606F" w:rsidRDefault="001B01FE" w:rsidP="00D6606F">
      <w:pPr>
        <w:autoSpaceDE w:val="0"/>
        <w:autoSpaceDN w:val="0"/>
        <w:adjustRightInd w:val="0"/>
        <w:spacing w:after="0" w:line="240" w:lineRule="auto"/>
        <w:rPr>
          <w:rFonts w:ascii="Calibri" w:hAnsi="Calibri" w:cs="Calibri"/>
          <w:sz w:val="24"/>
          <w:szCs w:val="24"/>
        </w:rPr>
      </w:pPr>
      <w:r w:rsidRPr="00D6606F">
        <w:rPr>
          <w:rFonts w:ascii="Calibri" w:hAnsi="Calibri" w:cs="Calibri"/>
          <w:sz w:val="24"/>
          <w:szCs w:val="24"/>
        </w:rPr>
        <w:t xml:space="preserve">In addition to the research team, people from </w:t>
      </w:r>
      <w:r w:rsidR="004D6B9E" w:rsidRPr="00D6606F">
        <w:rPr>
          <w:rFonts w:ascii="Calibri" w:hAnsi="Calibri" w:cs="Calibri"/>
          <w:sz w:val="24"/>
          <w:szCs w:val="24"/>
        </w:rPr>
        <w:t>regulatory</w:t>
      </w:r>
      <w:r w:rsidRPr="00D6606F">
        <w:rPr>
          <w:rFonts w:ascii="Calibri" w:hAnsi="Calibri" w:cs="Calibri"/>
          <w:sz w:val="24"/>
          <w:szCs w:val="24"/>
        </w:rPr>
        <w:t xml:space="preserve"> authorit</w:t>
      </w:r>
      <w:r w:rsidR="004D6B9E" w:rsidRPr="00D6606F">
        <w:rPr>
          <w:rFonts w:ascii="Calibri" w:hAnsi="Calibri" w:cs="Calibri"/>
          <w:sz w:val="24"/>
          <w:szCs w:val="24"/>
        </w:rPr>
        <w:t>ies</w:t>
      </w:r>
      <w:r w:rsidRPr="00D6606F">
        <w:rPr>
          <w:rFonts w:ascii="Calibri" w:hAnsi="Calibri" w:cs="Calibri"/>
          <w:sz w:val="24"/>
          <w:szCs w:val="24"/>
        </w:rPr>
        <w:t xml:space="preserve"> whose job it is to check the conduct of research will be allowed to see your study information</w:t>
      </w:r>
      <w:r w:rsidR="005879BE" w:rsidRPr="00D6606F">
        <w:rPr>
          <w:rFonts w:ascii="Calibri" w:hAnsi="Calibri" w:cs="Calibri"/>
          <w:sz w:val="24"/>
          <w:szCs w:val="24"/>
        </w:rPr>
        <w:t xml:space="preserve"> to carry our monitoring for the research sponsor.</w:t>
      </w:r>
      <w:r w:rsidRPr="00D6606F">
        <w:rPr>
          <w:rFonts w:ascii="Calibri" w:hAnsi="Calibri" w:cs="Calibri"/>
          <w:sz w:val="24"/>
          <w:szCs w:val="24"/>
        </w:rPr>
        <w:t xml:space="preserve"> </w:t>
      </w:r>
    </w:p>
    <w:p w14:paraId="1DFC5FC5" w14:textId="77777777" w:rsidR="001B01FE" w:rsidRPr="00D40176" w:rsidRDefault="001B01FE" w:rsidP="00DA63BC">
      <w:pPr>
        <w:autoSpaceDE w:val="0"/>
        <w:autoSpaceDN w:val="0"/>
        <w:adjustRightInd w:val="0"/>
        <w:spacing w:after="0" w:line="240" w:lineRule="auto"/>
        <w:rPr>
          <w:rFonts w:cstheme="minorHAnsi"/>
          <w:bCs/>
          <w:sz w:val="24"/>
          <w:szCs w:val="24"/>
        </w:rPr>
      </w:pPr>
    </w:p>
    <w:p w14:paraId="612BB69D" w14:textId="77777777" w:rsidR="00CA4C72" w:rsidRPr="00D40176" w:rsidRDefault="00CA4C72" w:rsidP="00315A04">
      <w:pPr>
        <w:pStyle w:val="BodyText"/>
        <w:rPr>
          <w:rFonts w:asciiTheme="minorHAnsi" w:hAnsiTheme="minorHAnsi" w:cstheme="minorHAnsi"/>
        </w:rPr>
      </w:pPr>
      <w:r w:rsidRPr="00D40176">
        <w:rPr>
          <w:rFonts w:asciiTheme="minorHAnsi" w:hAnsiTheme="minorHAnsi" w:cstheme="minorHAnsi"/>
        </w:rPr>
        <w:t xml:space="preserve">Who is funding this study? Who has reviewed it? </w:t>
      </w:r>
    </w:p>
    <w:p w14:paraId="65098D7C" w14:textId="19AE6630" w:rsidR="001E5EFB" w:rsidRPr="00D40176" w:rsidRDefault="00630200" w:rsidP="00315A04">
      <w:pPr>
        <w:autoSpaceDE w:val="0"/>
        <w:autoSpaceDN w:val="0"/>
        <w:adjustRightInd w:val="0"/>
        <w:spacing w:after="0" w:line="240" w:lineRule="auto"/>
        <w:rPr>
          <w:rFonts w:eastAsiaTheme="minorHAnsi" w:cstheme="minorHAnsi"/>
          <w:bCs/>
          <w:color w:val="000000"/>
          <w:sz w:val="24"/>
          <w:szCs w:val="24"/>
          <w:lang w:eastAsia="en-US"/>
        </w:rPr>
      </w:pPr>
      <w:r w:rsidRPr="00D40176">
        <w:rPr>
          <w:rFonts w:eastAsiaTheme="minorHAnsi" w:cstheme="minorHAnsi"/>
          <w:bCs/>
          <w:color w:val="000000"/>
          <w:sz w:val="24"/>
          <w:szCs w:val="24"/>
          <w:lang w:eastAsia="en-US"/>
        </w:rPr>
        <w:t xml:space="preserve">The </w:t>
      </w:r>
      <w:r w:rsidR="002836DD" w:rsidRPr="00D40176">
        <w:rPr>
          <w:rFonts w:eastAsiaTheme="minorHAnsi" w:cstheme="minorHAnsi"/>
          <w:bCs/>
          <w:color w:val="000000"/>
          <w:sz w:val="24"/>
          <w:szCs w:val="24"/>
          <w:lang w:eastAsia="en-US"/>
        </w:rPr>
        <w:t>study</w:t>
      </w:r>
      <w:r w:rsidRPr="00D40176">
        <w:rPr>
          <w:rFonts w:eastAsiaTheme="minorHAnsi" w:cstheme="minorHAnsi"/>
          <w:bCs/>
          <w:color w:val="000000"/>
          <w:sz w:val="24"/>
          <w:szCs w:val="24"/>
          <w:lang w:eastAsia="en-US"/>
        </w:rPr>
        <w:t xml:space="preserve"> is funded by </w:t>
      </w:r>
      <w:r w:rsidR="002836DD" w:rsidRPr="00D40176">
        <w:rPr>
          <w:rFonts w:eastAsiaTheme="minorHAnsi" w:cstheme="minorHAnsi"/>
          <w:bCs/>
          <w:color w:val="000000"/>
          <w:sz w:val="24"/>
          <w:szCs w:val="24"/>
          <w:lang w:eastAsia="en-US"/>
        </w:rPr>
        <w:t xml:space="preserve">the </w:t>
      </w:r>
      <w:r w:rsidR="00C74CF6" w:rsidRPr="00D40176">
        <w:rPr>
          <w:rFonts w:eastAsiaTheme="minorHAnsi" w:cstheme="minorHAnsi"/>
          <w:bCs/>
          <w:color w:val="000000"/>
          <w:sz w:val="24"/>
          <w:szCs w:val="24"/>
          <w:lang w:eastAsia="en-US"/>
        </w:rPr>
        <w:t>National Institute for Health and care Research School for Primary Care Research</w:t>
      </w:r>
      <w:r w:rsidR="00C32CC1" w:rsidRPr="00D40176">
        <w:rPr>
          <w:rFonts w:eastAsiaTheme="minorHAnsi" w:cstheme="minorHAnsi"/>
          <w:bCs/>
          <w:color w:val="000000"/>
          <w:sz w:val="24"/>
          <w:szCs w:val="24"/>
          <w:lang w:eastAsia="en-US"/>
        </w:rPr>
        <w:t xml:space="preserve">. </w:t>
      </w:r>
      <w:r w:rsidR="003A6726" w:rsidRPr="00D40176">
        <w:rPr>
          <w:rFonts w:cstheme="minorHAnsi"/>
          <w:sz w:val="24"/>
          <w:szCs w:val="24"/>
        </w:rPr>
        <w:t>This study has been reviewed and approved by the Faculty of Health Sciences Research ethics committee</w:t>
      </w:r>
      <w:r w:rsidR="002614F5">
        <w:rPr>
          <w:rFonts w:cstheme="minorHAnsi"/>
          <w:sz w:val="24"/>
          <w:szCs w:val="24"/>
        </w:rPr>
        <w:t xml:space="preserve"> </w:t>
      </w:r>
      <w:r w:rsidR="0096408E" w:rsidRPr="00D40176">
        <w:rPr>
          <w:rFonts w:cstheme="minorHAnsi"/>
          <w:sz w:val="24"/>
          <w:szCs w:val="24"/>
        </w:rPr>
        <w:t xml:space="preserve">(REF </w:t>
      </w:r>
      <w:r w:rsidR="009340CE">
        <w:rPr>
          <w:rFonts w:cstheme="minorHAnsi"/>
          <w:sz w:val="24"/>
          <w:szCs w:val="24"/>
        </w:rPr>
        <w:t>12522</w:t>
      </w:r>
      <w:r w:rsidR="0096408E" w:rsidRPr="00D40176">
        <w:rPr>
          <w:rFonts w:cstheme="minorHAnsi"/>
          <w:sz w:val="24"/>
          <w:szCs w:val="24"/>
        </w:rPr>
        <w:t xml:space="preserve">). </w:t>
      </w:r>
    </w:p>
    <w:p w14:paraId="5A13F45D" w14:textId="77777777" w:rsidR="00CE26E4" w:rsidRPr="00D40176" w:rsidRDefault="00CE26E4" w:rsidP="00315A04">
      <w:pPr>
        <w:autoSpaceDE w:val="0"/>
        <w:autoSpaceDN w:val="0"/>
        <w:adjustRightInd w:val="0"/>
        <w:spacing w:after="0" w:line="240" w:lineRule="auto"/>
        <w:rPr>
          <w:rFonts w:eastAsiaTheme="minorHAnsi" w:cstheme="minorHAnsi"/>
          <w:bCs/>
          <w:color w:val="000000"/>
          <w:sz w:val="24"/>
          <w:szCs w:val="24"/>
          <w:lang w:eastAsia="en-US"/>
        </w:rPr>
      </w:pPr>
    </w:p>
    <w:p w14:paraId="2277E123" w14:textId="77777777" w:rsidR="00193383" w:rsidRPr="00D40176" w:rsidRDefault="00193383" w:rsidP="00315A04">
      <w:pPr>
        <w:pStyle w:val="BodyText"/>
        <w:rPr>
          <w:rFonts w:asciiTheme="minorHAnsi" w:hAnsiTheme="minorHAnsi" w:cstheme="minorHAnsi"/>
        </w:rPr>
      </w:pPr>
      <w:r w:rsidRPr="00D40176">
        <w:rPr>
          <w:rFonts w:asciiTheme="minorHAnsi" w:hAnsiTheme="minorHAnsi" w:cstheme="minorHAnsi"/>
        </w:rPr>
        <w:t>What if I have questions or want to know more about the study before deciding?</w:t>
      </w:r>
    </w:p>
    <w:p w14:paraId="6C04CA3D" w14:textId="52EAB4F0" w:rsidR="00AC289F" w:rsidRPr="00D40176" w:rsidRDefault="00BB1695" w:rsidP="00315A04">
      <w:pPr>
        <w:autoSpaceDE w:val="0"/>
        <w:autoSpaceDN w:val="0"/>
        <w:adjustRightInd w:val="0"/>
        <w:spacing w:after="0" w:line="240" w:lineRule="auto"/>
        <w:rPr>
          <w:rFonts w:eastAsiaTheme="minorHAnsi" w:cstheme="minorHAnsi"/>
          <w:bCs/>
          <w:color w:val="000000"/>
          <w:sz w:val="24"/>
          <w:szCs w:val="24"/>
          <w:lang w:eastAsia="en-US"/>
        </w:rPr>
      </w:pPr>
      <w:r w:rsidRPr="00D40176">
        <w:rPr>
          <w:rFonts w:eastAsiaTheme="minorHAnsi" w:cstheme="minorHAnsi"/>
          <w:bCs/>
          <w:color w:val="000000"/>
          <w:sz w:val="24"/>
          <w:szCs w:val="24"/>
          <w:lang w:eastAsia="en-US"/>
        </w:rPr>
        <w:t>We are happy to answer any questions you have. Just use the contact details below to get in touch</w:t>
      </w:r>
      <w:r w:rsidR="00AE779E" w:rsidRPr="00D40176">
        <w:rPr>
          <w:rFonts w:eastAsiaTheme="minorHAnsi" w:cstheme="minorHAnsi"/>
          <w:bCs/>
          <w:color w:val="000000"/>
          <w:sz w:val="24"/>
          <w:szCs w:val="24"/>
          <w:lang w:eastAsia="en-US"/>
        </w:rPr>
        <w:t>.</w:t>
      </w:r>
      <w:r w:rsidR="00BA709F" w:rsidRPr="00D40176">
        <w:rPr>
          <w:rFonts w:eastAsiaTheme="minorHAnsi" w:cstheme="minorHAnsi"/>
          <w:bCs/>
          <w:color w:val="000000"/>
          <w:sz w:val="24"/>
          <w:szCs w:val="24"/>
          <w:lang w:eastAsia="en-US"/>
        </w:rPr>
        <w:t xml:space="preserve">  </w:t>
      </w:r>
    </w:p>
    <w:p w14:paraId="0ABEB9B2" w14:textId="723C1E18" w:rsidR="00AB4795" w:rsidRPr="00D40176" w:rsidRDefault="001034D4" w:rsidP="00315A04">
      <w:pPr>
        <w:autoSpaceDE w:val="0"/>
        <w:autoSpaceDN w:val="0"/>
        <w:adjustRightInd w:val="0"/>
        <w:spacing w:after="0" w:line="240" w:lineRule="auto"/>
        <w:rPr>
          <w:rFonts w:eastAsiaTheme="minorHAnsi" w:cstheme="minorHAnsi"/>
          <w:bCs/>
          <w:color w:val="FF0000"/>
          <w:sz w:val="24"/>
          <w:szCs w:val="24"/>
          <w:lang w:eastAsia="en-US"/>
        </w:rPr>
      </w:pPr>
      <w:r w:rsidRPr="00D40176">
        <w:rPr>
          <w:rFonts w:cstheme="minorHAnsi"/>
          <w:noProof/>
          <w:sz w:val="24"/>
          <w:szCs w:val="24"/>
        </w:rPr>
        <mc:AlternateContent>
          <mc:Choice Requires="wps">
            <w:drawing>
              <wp:anchor distT="0" distB="0" distL="114300" distR="114300" simplePos="0" relativeHeight="251666432" behindDoc="0" locked="0" layoutInCell="1" allowOverlap="1" wp14:anchorId="54840DE3" wp14:editId="3336E475">
                <wp:simplePos x="0" y="0"/>
                <wp:positionH relativeFrom="margin">
                  <wp:align>right</wp:align>
                </wp:positionH>
                <wp:positionV relativeFrom="paragraph">
                  <wp:posOffset>151130</wp:posOffset>
                </wp:positionV>
                <wp:extent cx="6387465" cy="1390650"/>
                <wp:effectExtent l="0" t="0" r="13335" b="19050"/>
                <wp:wrapNone/>
                <wp:docPr id="3" name="Rounded Rectangle 3"/>
                <wp:cNvGraphicFramePr/>
                <a:graphic xmlns:a="http://schemas.openxmlformats.org/drawingml/2006/main">
                  <a:graphicData uri="http://schemas.microsoft.com/office/word/2010/wordprocessingShape">
                    <wps:wsp>
                      <wps:cNvSpPr/>
                      <wps:spPr>
                        <a:xfrm>
                          <a:off x="0" y="0"/>
                          <a:ext cx="6387465" cy="1390650"/>
                        </a:xfrm>
                        <a:prstGeom prst="round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5210D" id="Rounded Rectangle 3" o:spid="_x0000_s1026" style="position:absolute;margin-left:451.75pt;margin-top:11.9pt;width:502.95pt;height:10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" filled="f" strokecolor="#0d0d0d" strokeweight="1pt">
                <v:stroke joinstyle="miter"/>
                <w10:wrap anchorx="margin"/>
              </v:roundrect>
            </w:pict>
          </mc:Fallback>
        </mc:AlternateContent>
      </w:r>
    </w:p>
    <w:p w14:paraId="16A2091A" w14:textId="7115F3EF" w:rsidR="00CD4697" w:rsidRPr="00D40176" w:rsidRDefault="00CD4697" w:rsidP="00315A04">
      <w:pPr>
        <w:pStyle w:val="BodyText"/>
        <w:rPr>
          <w:rFonts w:asciiTheme="minorHAnsi" w:hAnsiTheme="minorHAnsi" w:cstheme="minorHAnsi"/>
          <w:b w:val="0"/>
          <w:color w:val="000000" w:themeColor="text1"/>
        </w:rPr>
      </w:pPr>
    </w:p>
    <w:p w14:paraId="7CDBEA27" w14:textId="7B33A960" w:rsidR="00780EF0" w:rsidRPr="00D40176" w:rsidRDefault="00780EF0" w:rsidP="00315A04">
      <w:pPr>
        <w:spacing w:after="0" w:line="240" w:lineRule="auto"/>
        <w:jc w:val="both"/>
        <w:rPr>
          <w:rStyle w:val="Hyperlink"/>
          <w:rFonts w:eastAsia="Calibri" w:cstheme="minorHAnsi"/>
          <w:sz w:val="24"/>
          <w:szCs w:val="24"/>
          <w:lang w:eastAsia="en-US"/>
        </w:rPr>
      </w:pPr>
      <w:r w:rsidRPr="00D40176">
        <w:rPr>
          <w:rFonts w:eastAsia="Times New Roman" w:cstheme="minorHAnsi"/>
          <w:b/>
          <w:bCs/>
          <w:sz w:val="24"/>
          <w:szCs w:val="24"/>
        </w:rPr>
        <w:t xml:space="preserve">Contact details: </w:t>
      </w:r>
      <w:r w:rsidR="008C5468" w:rsidRPr="00D40176">
        <w:rPr>
          <w:rFonts w:eastAsia="Times New Roman" w:cstheme="minorHAnsi"/>
          <w:b/>
          <w:bCs/>
          <w:sz w:val="24"/>
          <w:szCs w:val="24"/>
        </w:rPr>
        <w:tab/>
      </w:r>
      <w:r w:rsidR="00C74CF6" w:rsidRPr="00D40176">
        <w:rPr>
          <w:rStyle w:val="Hyperlink"/>
          <w:rFonts w:eastAsia="Calibri" w:cstheme="minorHAnsi"/>
          <w:color w:val="auto"/>
          <w:sz w:val="24"/>
          <w:szCs w:val="24"/>
          <w:u w:val="none"/>
          <w:lang w:eastAsia="en-US"/>
        </w:rPr>
        <w:t>Debbie McCahon</w:t>
      </w:r>
      <w:r w:rsidR="00D02F83" w:rsidRPr="00D40176">
        <w:rPr>
          <w:rStyle w:val="Hyperlink"/>
          <w:rFonts w:eastAsia="Calibri" w:cstheme="minorHAnsi"/>
          <w:color w:val="auto"/>
          <w:sz w:val="24"/>
          <w:szCs w:val="24"/>
          <w:u w:val="none"/>
          <w:lang w:eastAsia="en-US"/>
        </w:rPr>
        <w:t xml:space="preserve">, Tel: </w:t>
      </w:r>
      <w:r w:rsidR="00D02F83" w:rsidRPr="00D40176">
        <w:rPr>
          <w:rFonts w:cstheme="minorHAnsi"/>
          <w:sz w:val="24"/>
          <w:szCs w:val="24"/>
        </w:rPr>
        <w:t>0117 455 4310</w:t>
      </w:r>
      <w:r w:rsidR="00C74CF6" w:rsidRPr="00D40176">
        <w:rPr>
          <w:rStyle w:val="Hyperlink"/>
          <w:rFonts w:eastAsia="Calibri" w:cstheme="minorHAnsi"/>
          <w:color w:val="auto"/>
          <w:sz w:val="24"/>
          <w:szCs w:val="24"/>
          <w:u w:val="none"/>
          <w:lang w:eastAsia="en-US"/>
        </w:rPr>
        <w:t>,</w:t>
      </w:r>
      <w:r w:rsidR="00D02F83" w:rsidRPr="00D40176">
        <w:rPr>
          <w:rStyle w:val="Hyperlink"/>
          <w:rFonts w:eastAsia="Calibri" w:cstheme="minorHAnsi"/>
          <w:color w:val="auto"/>
          <w:sz w:val="24"/>
          <w:szCs w:val="24"/>
          <w:u w:val="none"/>
          <w:lang w:eastAsia="en-US"/>
        </w:rPr>
        <w:t xml:space="preserve"> Email:</w:t>
      </w:r>
      <w:r w:rsidR="00C74CF6" w:rsidRPr="00D40176">
        <w:rPr>
          <w:rStyle w:val="Hyperlink"/>
          <w:rFonts w:eastAsia="Calibri" w:cstheme="minorHAnsi"/>
          <w:color w:val="auto"/>
          <w:sz w:val="24"/>
          <w:szCs w:val="24"/>
          <w:u w:val="none"/>
          <w:lang w:eastAsia="en-US"/>
        </w:rPr>
        <w:t xml:space="preserve"> </w:t>
      </w:r>
      <w:hyperlink r:id="rId15" w:history="1">
        <w:r w:rsidR="001D5BD0" w:rsidRPr="002E21F9">
          <w:rPr>
            <w:rStyle w:val="Hyperlink"/>
            <w:rFonts w:eastAsia="Calibri" w:cstheme="minorHAnsi"/>
            <w:sz w:val="24"/>
            <w:szCs w:val="24"/>
            <w:lang w:eastAsia="en-US"/>
          </w:rPr>
          <w:t>deborah.mccahon@bristol.ac.uk</w:t>
        </w:r>
      </w:hyperlink>
    </w:p>
    <w:p w14:paraId="69DC5F5E" w14:textId="33655A96" w:rsidR="00C74CF6" w:rsidRDefault="00780EF0" w:rsidP="00315A04">
      <w:pPr>
        <w:spacing w:after="0" w:line="240" w:lineRule="auto"/>
        <w:ind w:left="1440"/>
        <w:jc w:val="both"/>
        <w:rPr>
          <w:rStyle w:val="Hyperlink"/>
          <w:rFonts w:eastAsia="Calibri" w:cstheme="minorHAnsi"/>
          <w:sz w:val="24"/>
          <w:szCs w:val="24"/>
          <w:lang w:eastAsia="en-US"/>
        </w:rPr>
      </w:pPr>
      <w:r w:rsidRPr="00D40176">
        <w:rPr>
          <w:rStyle w:val="Hyperlink"/>
          <w:rFonts w:eastAsia="Calibri" w:cstheme="minorHAnsi"/>
          <w:color w:val="auto"/>
          <w:sz w:val="24"/>
          <w:szCs w:val="24"/>
          <w:u w:val="none"/>
          <w:lang w:eastAsia="en-US"/>
        </w:rPr>
        <w:t xml:space="preserve">  </w:t>
      </w:r>
      <w:r w:rsidR="008C5468" w:rsidRPr="00D40176">
        <w:rPr>
          <w:rStyle w:val="Hyperlink"/>
          <w:rFonts w:eastAsia="Calibri" w:cstheme="minorHAnsi"/>
          <w:color w:val="auto"/>
          <w:sz w:val="24"/>
          <w:szCs w:val="24"/>
          <w:u w:val="none"/>
          <w:lang w:eastAsia="en-US"/>
        </w:rPr>
        <w:tab/>
      </w:r>
      <w:r w:rsidR="00C74CF6" w:rsidRPr="00D40176">
        <w:rPr>
          <w:rFonts w:eastAsia="Times New Roman" w:cstheme="minorHAnsi"/>
          <w:bCs/>
          <w:sz w:val="24"/>
          <w:szCs w:val="24"/>
        </w:rPr>
        <w:t>Shoba Dawson</w:t>
      </w:r>
      <w:r w:rsidR="00D02F83" w:rsidRPr="00D40176">
        <w:rPr>
          <w:rFonts w:eastAsia="Times New Roman" w:cstheme="minorHAnsi"/>
          <w:bCs/>
          <w:sz w:val="24"/>
          <w:szCs w:val="24"/>
        </w:rPr>
        <w:t xml:space="preserve">, </w:t>
      </w:r>
      <w:r w:rsidR="00D02F83" w:rsidRPr="00D40176">
        <w:rPr>
          <w:rStyle w:val="Hyperlink"/>
          <w:rFonts w:eastAsia="Calibri" w:cstheme="minorHAnsi"/>
          <w:color w:val="auto"/>
          <w:sz w:val="24"/>
          <w:szCs w:val="24"/>
          <w:u w:val="none"/>
          <w:lang w:eastAsia="en-US"/>
        </w:rPr>
        <w:t xml:space="preserve">Tel: </w:t>
      </w:r>
      <w:r w:rsidR="00D02F83" w:rsidRPr="00D40176">
        <w:rPr>
          <w:rFonts w:cstheme="minorHAnsi"/>
          <w:sz w:val="24"/>
          <w:szCs w:val="24"/>
        </w:rPr>
        <w:t>0117</w:t>
      </w:r>
      <w:r w:rsidR="00872A76" w:rsidRPr="00D40176">
        <w:rPr>
          <w:rFonts w:cstheme="minorHAnsi"/>
          <w:sz w:val="24"/>
          <w:szCs w:val="24"/>
          <w:lang w:val="en"/>
        </w:rPr>
        <w:t xml:space="preserve"> 455 5081</w:t>
      </w:r>
      <w:r w:rsidR="00D02F83" w:rsidRPr="00D40176">
        <w:rPr>
          <w:rStyle w:val="Hyperlink"/>
          <w:rFonts w:eastAsia="Calibri" w:cstheme="minorHAnsi"/>
          <w:color w:val="auto"/>
          <w:sz w:val="24"/>
          <w:szCs w:val="24"/>
          <w:u w:val="none"/>
          <w:lang w:eastAsia="en-US"/>
        </w:rPr>
        <w:t>, Email:</w:t>
      </w:r>
      <w:r w:rsidR="00C74CF6" w:rsidRPr="00D40176">
        <w:rPr>
          <w:rFonts w:eastAsia="Times New Roman" w:cstheme="minorHAnsi"/>
          <w:bCs/>
          <w:sz w:val="24"/>
          <w:szCs w:val="24"/>
        </w:rPr>
        <w:t xml:space="preserve"> </w:t>
      </w:r>
      <w:hyperlink r:id="rId16" w:history="1">
        <w:r w:rsidR="00C74CF6" w:rsidRPr="00D40176">
          <w:rPr>
            <w:rStyle w:val="Hyperlink"/>
            <w:rFonts w:eastAsia="Calibri" w:cstheme="minorHAnsi"/>
            <w:sz w:val="24"/>
            <w:szCs w:val="24"/>
            <w:lang w:eastAsia="en-US"/>
          </w:rPr>
          <w:t>shoba.dawson@bristol.ac.uk</w:t>
        </w:r>
      </w:hyperlink>
    </w:p>
    <w:p w14:paraId="5250EF1A" w14:textId="77777777" w:rsidR="00D40176" w:rsidRPr="00D40176" w:rsidRDefault="00D40176" w:rsidP="00315A04">
      <w:pPr>
        <w:spacing w:after="0" w:line="240" w:lineRule="auto"/>
        <w:ind w:left="1440"/>
        <w:jc w:val="both"/>
        <w:rPr>
          <w:rFonts w:eastAsia="Times New Roman" w:cstheme="minorHAnsi"/>
          <w:bCs/>
          <w:sz w:val="24"/>
          <w:szCs w:val="24"/>
        </w:rPr>
      </w:pPr>
    </w:p>
    <w:p w14:paraId="37838F45" w14:textId="77777777" w:rsidR="008C5468" w:rsidRPr="00D40176" w:rsidRDefault="00780EF0" w:rsidP="00315A04">
      <w:pPr>
        <w:spacing w:after="0" w:line="240" w:lineRule="auto"/>
        <w:jc w:val="both"/>
        <w:rPr>
          <w:rFonts w:cstheme="minorHAnsi"/>
          <w:color w:val="212121"/>
          <w:sz w:val="24"/>
          <w:szCs w:val="24"/>
          <w:lang w:val="en-US"/>
        </w:rPr>
      </w:pPr>
      <w:r w:rsidRPr="00D40176">
        <w:rPr>
          <w:rFonts w:eastAsia="Times New Roman" w:cstheme="minorHAnsi"/>
          <w:b/>
          <w:bCs/>
          <w:sz w:val="24"/>
          <w:szCs w:val="24"/>
        </w:rPr>
        <w:t>Address:</w:t>
      </w:r>
      <w:r w:rsidRPr="00D40176">
        <w:rPr>
          <w:rFonts w:eastAsia="Times New Roman" w:cstheme="minorHAnsi"/>
          <w:bCs/>
          <w:sz w:val="24"/>
          <w:szCs w:val="24"/>
        </w:rPr>
        <w:tab/>
      </w:r>
      <w:r w:rsidR="008C5468" w:rsidRPr="00D40176">
        <w:rPr>
          <w:rFonts w:eastAsia="Times New Roman" w:cstheme="minorHAnsi"/>
          <w:bCs/>
          <w:sz w:val="24"/>
          <w:szCs w:val="24"/>
        </w:rPr>
        <w:tab/>
      </w:r>
      <w:r w:rsidRPr="00D40176">
        <w:rPr>
          <w:rFonts w:cstheme="minorHAnsi"/>
          <w:color w:val="212121"/>
          <w:sz w:val="24"/>
          <w:szCs w:val="24"/>
          <w:lang w:val="en-US"/>
        </w:rPr>
        <w:t xml:space="preserve">Bristol Medical School, Population Health Sciences, Canynge Hall, </w:t>
      </w:r>
    </w:p>
    <w:p w14:paraId="31EB179E" w14:textId="186EFAB9" w:rsidR="00780EF0" w:rsidRPr="00D40176" w:rsidRDefault="00780EF0" w:rsidP="0096408E">
      <w:pPr>
        <w:spacing w:after="0" w:line="240" w:lineRule="auto"/>
        <w:ind w:left="1440" w:firstLine="720"/>
        <w:jc w:val="both"/>
        <w:rPr>
          <w:rFonts w:eastAsia="Times New Roman" w:cstheme="minorHAnsi"/>
          <w:bCs/>
          <w:sz w:val="24"/>
          <w:szCs w:val="24"/>
        </w:rPr>
      </w:pPr>
      <w:r w:rsidRPr="00D40176">
        <w:rPr>
          <w:rFonts w:cstheme="minorHAnsi"/>
          <w:color w:val="212121"/>
          <w:sz w:val="24"/>
          <w:szCs w:val="24"/>
          <w:lang w:val="en-US"/>
        </w:rPr>
        <w:t>39 Whatley Road, Bristol, BS8 2PS</w:t>
      </w:r>
    </w:p>
    <w:p w14:paraId="67DD71E9" w14:textId="3045DD4C" w:rsidR="00780EF0" w:rsidRPr="00D40176" w:rsidRDefault="00780EF0" w:rsidP="00315A04">
      <w:pPr>
        <w:spacing w:after="0" w:line="240" w:lineRule="auto"/>
        <w:jc w:val="both"/>
        <w:rPr>
          <w:rFonts w:cstheme="minorHAnsi"/>
          <w:color w:val="212121"/>
          <w:sz w:val="24"/>
          <w:szCs w:val="24"/>
          <w:lang w:val="en-US"/>
        </w:rPr>
      </w:pPr>
    </w:p>
    <w:p w14:paraId="2CC8EE29" w14:textId="77777777" w:rsidR="00D40176" w:rsidRDefault="00D40176" w:rsidP="0096408E">
      <w:pPr>
        <w:tabs>
          <w:tab w:val="num" w:pos="0"/>
        </w:tabs>
        <w:spacing w:after="0" w:line="240" w:lineRule="auto"/>
        <w:jc w:val="center"/>
        <w:rPr>
          <w:rFonts w:eastAsia="Times New Roman" w:cstheme="minorHAnsi"/>
          <w:b/>
          <w:bCs/>
          <w:sz w:val="24"/>
          <w:szCs w:val="24"/>
        </w:rPr>
      </w:pPr>
    </w:p>
    <w:p w14:paraId="075092FE" w14:textId="514A5C6F" w:rsidR="009F1ADB" w:rsidRPr="00D40176" w:rsidRDefault="00AC289F" w:rsidP="0096408E">
      <w:pPr>
        <w:tabs>
          <w:tab w:val="num" w:pos="0"/>
        </w:tabs>
        <w:spacing w:after="0" w:line="240" w:lineRule="auto"/>
        <w:jc w:val="center"/>
        <w:rPr>
          <w:rFonts w:eastAsia="Times New Roman" w:cstheme="minorHAnsi"/>
          <w:b/>
          <w:bCs/>
          <w:sz w:val="24"/>
          <w:szCs w:val="24"/>
        </w:rPr>
      </w:pPr>
      <w:r w:rsidRPr="00D40176">
        <w:rPr>
          <w:rFonts w:eastAsia="Times New Roman" w:cstheme="minorHAnsi"/>
          <w:b/>
          <w:bCs/>
          <w:sz w:val="24"/>
          <w:szCs w:val="24"/>
        </w:rPr>
        <w:t>Thank you very much for taking the time to read this information</w:t>
      </w:r>
      <w:r w:rsidR="000F7807" w:rsidRPr="00D40176">
        <w:rPr>
          <w:rFonts w:eastAsia="Times New Roman" w:cstheme="minorHAnsi"/>
          <w:b/>
          <w:bCs/>
          <w:sz w:val="24"/>
          <w:szCs w:val="24"/>
        </w:rPr>
        <w:t>.</w:t>
      </w:r>
      <w:r w:rsidR="00AB4795" w:rsidRPr="00D40176">
        <w:rPr>
          <w:rFonts w:eastAsia="Times New Roman" w:cstheme="minorHAnsi"/>
          <w:b/>
          <w:bCs/>
          <w:sz w:val="24"/>
          <w:szCs w:val="24"/>
        </w:rPr>
        <w:t xml:space="preserve"> </w:t>
      </w:r>
      <w:r w:rsidRPr="00D40176">
        <w:rPr>
          <w:rFonts w:eastAsia="Times New Roman" w:cstheme="minorHAnsi"/>
          <w:b/>
          <w:bCs/>
          <w:sz w:val="24"/>
          <w:szCs w:val="24"/>
        </w:rPr>
        <w:t>Please get in touch if you have any questions</w:t>
      </w:r>
      <w:r w:rsidR="00715B28" w:rsidRPr="00D40176">
        <w:rPr>
          <w:rFonts w:eastAsia="Times New Roman" w:cstheme="minorHAnsi"/>
          <w:b/>
          <w:bCs/>
          <w:sz w:val="24"/>
          <w:szCs w:val="24"/>
        </w:rPr>
        <w:t xml:space="preserve"> or would like to take part.</w:t>
      </w:r>
    </w:p>
    <w:sectPr w:rsidR="009F1ADB" w:rsidRPr="00D40176" w:rsidSect="00780EF0">
      <w:footerReference w:type="default" r:id="rId17"/>
      <w:pgSz w:w="11906" w:h="16838"/>
      <w:pgMar w:top="567"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DB6A" w14:textId="77777777" w:rsidR="00362D30" w:rsidRDefault="00362D30" w:rsidP="0059310A">
      <w:pPr>
        <w:spacing w:after="0" w:line="240" w:lineRule="auto"/>
      </w:pPr>
      <w:r>
        <w:separator/>
      </w:r>
    </w:p>
  </w:endnote>
  <w:endnote w:type="continuationSeparator" w:id="0">
    <w:p w14:paraId="20694F6B" w14:textId="77777777" w:rsidR="00362D30" w:rsidRDefault="00362D30" w:rsidP="0059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xa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599561"/>
      <w:docPartObj>
        <w:docPartGallery w:val="Page Numbers (Bottom of Page)"/>
        <w:docPartUnique/>
      </w:docPartObj>
    </w:sdtPr>
    <w:sdtContent>
      <w:sdt>
        <w:sdtPr>
          <w:id w:val="1728636285"/>
          <w:docPartObj>
            <w:docPartGallery w:val="Page Numbers (Top of Page)"/>
            <w:docPartUnique/>
          </w:docPartObj>
        </w:sdtPr>
        <w:sdtContent>
          <w:p w14:paraId="5B49C396" w14:textId="77777777" w:rsidR="00303FEF" w:rsidRDefault="00303FEF">
            <w:pPr>
              <w:pStyle w:val="Footer"/>
              <w:jc w:val="center"/>
            </w:pPr>
            <w:fldSimple w:instr=" FILENAME \* MERGEFORMAT ">
              <w:r>
                <w:rPr>
                  <w:noProof/>
                </w:rPr>
                <w:t>2022-5962_PIS V3.0_09022023</w:t>
              </w:r>
            </w:fldSimple>
          </w:p>
          <w:p w14:paraId="0D59A3B6" w14:textId="75FF3965" w:rsidR="00D40176" w:rsidRDefault="00303FEF">
            <w:pPr>
              <w:pStyle w:val="Footer"/>
              <w:jc w:val="center"/>
            </w:pPr>
            <w:r>
              <w:t xml:space="preserve"> </w:t>
            </w:r>
            <w:r w:rsidR="00D40176">
              <w:t xml:space="preserve">Page </w:t>
            </w:r>
            <w:r w:rsidR="00D40176">
              <w:rPr>
                <w:b/>
                <w:bCs/>
                <w:sz w:val="24"/>
                <w:szCs w:val="24"/>
              </w:rPr>
              <w:fldChar w:fldCharType="begin"/>
            </w:r>
            <w:r w:rsidR="00D40176">
              <w:rPr>
                <w:b/>
                <w:bCs/>
              </w:rPr>
              <w:instrText xml:space="preserve"> PAGE </w:instrText>
            </w:r>
            <w:r w:rsidR="00D40176">
              <w:rPr>
                <w:b/>
                <w:bCs/>
                <w:sz w:val="24"/>
                <w:szCs w:val="24"/>
              </w:rPr>
              <w:fldChar w:fldCharType="separate"/>
            </w:r>
            <w:r w:rsidR="00D40176">
              <w:rPr>
                <w:b/>
                <w:bCs/>
                <w:noProof/>
              </w:rPr>
              <w:t>2</w:t>
            </w:r>
            <w:r w:rsidR="00D40176">
              <w:rPr>
                <w:b/>
                <w:bCs/>
                <w:sz w:val="24"/>
                <w:szCs w:val="24"/>
              </w:rPr>
              <w:fldChar w:fldCharType="end"/>
            </w:r>
            <w:r w:rsidR="00D40176">
              <w:t xml:space="preserve"> of </w:t>
            </w:r>
            <w:r w:rsidR="00D40176">
              <w:rPr>
                <w:b/>
                <w:bCs/>
                <w:sz w:val="24"/>
                <w:szCs w:val="24"/>
              </w:rPr>
              <w:fldChar w:fldCharType="begin"/>
            </w:r>
            <w:r w:rsidR="00D40176">
              <w:rPr>
                <w:b/>
                <w:bCs/>
              </w:rPr>
              <w:instrText xml:space="preserve"> NUMPAGES  </w:instrText>
            </w:r>
            <w:r w:rsidR="00D40176">
              <w:rPr>
                <w:b/>
                <w:bCs/>
                <w:sz w:val="24"/>
                <w:szCs w:val="24"/>
              </w:rPr>
              <w:fldChar w:fldCharType="separate"/>
            </w:r>
            <w:r w:rsidR="00D40176">
              <w:rPr>
                <w:b/>
                <w:bCs/>
                <w:noProof/>
              </w:rPr>
              <w:t>2</w:t>
            </w:r>
            <w:r w:rsidR="00D40176">
              <w:rPr>
                <w:b/>
                <w:bCs/>
                <w:sz w:val="24"/>
                <w:szCs w:val="24"/>
              </w:rPr>
              <w:fldChar w:fldCharType="end"/>
            </w:r>
          </w:p>
        </w:sdtContent>
      </w:sdt>
    </w:sdtContent>
  </w:sdt>
  <w:p w14:paraId="6A1008BD" w14:textId="619E34BA" w:rsidR="00FD7CC6" w:rsidRPr="0059310A" w:rsidRDefault="00FD7CC6" w:rsidP="00476117">
    <w:pPr>
      <w:pStyle w:val="Footer"/>
      <w:jc w:val="cen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91F1" w14:textId="77777777" w:rsidR="00362D30" w:rsidRDefault="00362D30" w:rsidP="0059310A">
      <w:pPr>
        <w:spacing w:after="0" w:line="240" w:lineRule="auto"/>
      </w:pPr>
      <w:r>
        <w:separator/>
      </w:r>
    </w:p>
  </w:footnote>
  <w:footnote w:type="continuationSeparator" w:id="0">
    <w:p w14:paraId="7A9F4601" w14:textId="77777777" w:rsidR="00362D30" w:rsidRDefault="00362D30" w:rsidP="0059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749"/>
    <w:multiLevelType w:val="hybridMultilevel"/>
    <w:tmpl w:val="DB4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32AE5"/>
    <w:multiLevelType w:val="hybridMultilevel"/>
    <w:tmpl w:val="F932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017A3"/>
    <w:multiLevelType w:val="hybridMultilevel"/>
    <w:tmpl w:val="EBE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C3618"/>
    <w:multiLevelType w:val="hybridMultilevel"/>
    <w:tmpl w:val="DA72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4659745">
    <w:abstractNumId w:val="3"/>
  </w:num>
  <w:num w:numId="2" w16cid:durableId="1605723668">
    <w:abstractNumId w:val="2"/>
  </w:num>
  <w:num w:numId="3" w16cid:durableId="1351179625">
    <w:abstractNumId w:val="1"/>
  </w:num>
  <w:num w:numId="4" w16cid:durableId="13766629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McCahon">
    <w15:presenceInfo w15:providerId="AD" w15:userId="S::dm17087@bristol.ac.uk::168d30f0-4e80-4529-b798-9edc55549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6E"/>
    <w:rsid w:val="00003C14"/>
    <w:rsid w:val="00010012"/>
    <w:rsid w:val="00017400"/>
    <w:rsid w:val="00022753"/>
    <w:rsid w:val="00023550"/>
    <w:rsid w:val="00024E02"/>
    <w:rsid w:val="00037CE2"/>
    <w:rsid w:val="000445FD"/>
    <w:rsid w:val="000528D2"/>
    <w:rsid w:val="00052CBA"/>
    <w:rsid w:val="00052FDB"/>
    <w:rsid w:val="00065C10"/>
    <w:rsid w:val="00071E8A"/>
    <w:rsid w:val="000848A4"/>
    <w:rsid w:val="00087BD4"/>
    <w:rsid w:val="0009706E"/>
    <w:rsid w:val="000A5E55"/>
    <w:rsid w:val="000A60C8"/>
    <w:rsid w:val="000B546E"/>
    <w:rsid w:val="000B7532"/>
    <w:rsid w:val="000C15B0"/>
    <w:rsid w:val="000F1964"/>
    <w:rsid w:val="000F4F49"/>
    <w:rsid w:val="000F7807"/>
    <w:rsid w:val="001006CA"/>
    <w:rsid w:val="001034D4"/>
    <w:rsid w:val="001043A2"/>
    <w:rsid w:val="00104BDF"/>
    <w:rsid w:val="001138BC"/>
    <w:rsid w:val="001169F9"/>
    <w:rsid w:val="00135BCE"/>
    <w:rsid w:val="00141AEA"/>
    <w:rsid w:val="0015124A"/>
    <w:rsid w:val="00157F51"/>
    <w:rsid w:val="001643F5"/>
    <w:rsid w:val="0019134F"/>
    <w:rsid w:val="00193383"/>
    <w:rsid w:val="00197F4A"/>
    <w:rsid w:val="001A104D"/>
    <w:rsid w:val="001B01FE"/>
    <w:rsid w:val="001B78AE"/>
    <w:rsid w:val="001C79F8"/>
    <w:rsid w:val="001D3620"/>
    <w:rsid w:val="001D5390"/>
    <w:rsid w:val="001D5BD0"/>
    <w:rsid w:val="001D64F1"/>
    <w:rsid w:val="001E5EFB"/>
    <w:rsid w:val="001E670D"/>
    <w:rsid w:val="001E6B92"/>
    <w:rsid w:val="001F4DAD"/>
    <w:rsid w:val="002134A1"/>
    <w:rsid w:val="00220212"/>
    <w:rsid w:val="00223D7F"/>
    <w:rsid w:val="00224027"/>
    <w:rsid w:val="002319B1"/>
    <w:rsid w:val="00231E4D"/>
    <w:rsid w:val="00232882"/>
    <w:rsid w:val="002338FB"/>
    <w:rsid w:val="002341CD"/>
    <w:rsid w:val="00234E80"/>
    <w:rsid w:val="00236BE6"/>
    <w:rsid w:val="00244825"/>
    <w:rsid w:val="0024683A"/>
    <w:rsid w:val="0024752E"/>
    <w:rsid w:val="00260DF3"/>
    <w:rsid w:val="002614F5"/>
    <w:rsid w:val="00273F1C"/>
    <w:rsid w:val="00277AD0"/>
    <w:rsid w:val="002836DD"/>
    <w:rsid w:val="0028496B"/>
    <w:rsid w:val="00291318"/>
    <w:rsid w:val="0029228B"/>
    <w:rsid w:val="00293627"/>
    <w:rsid w:val="00297F51"/>
    <w:rsid w:val="002A0CE5"/>
    <w:rsid w:val="002C6D9A"/>
    <w:rsid w:val="002C7B9F"/>
    <w:rsid w:val="002D4C51"/>
    <w:rsid w:val="002D6932"/>
    <w:rsid w:val="002D6F83"/>
    <w:rsid w:val="002E2748"/>
    <w:rsid w:val="002F46D6"/>
    <w:rsid w:val="00302AF4"/>
    <w:rsid w:val="003036BF"/>
    <w:rsid w:val="00303FEF"/>
    <w:rsid w:val="00304823"/>
    <w:rsid w:val="003108E4"/>
    <w:rsid w:val="00313316"/>
    <w:rsid w:val="00315A04"/>
    <w:rsid w:val="00321FFE"/>
    <w:rsid w:val="003265DB"/>
    <w:rsid w:val="0033651C"/>
    <w:rsid w:val="00342E93"/>
    <w:rsid w:val="003437F8"/>
    <w:rsid w:val="003461B1"/>
    <w:rsid w:val="00362D30"/>
    <w:rsid w:val="00371E1E"/>
    <w:rsid w:val="003750A6"/>
    <w:rsid w:val="00383010"/>
    <w:rsid w:val="00390359"/>
    <w:rsid w:val="00392220"/>
    <w:rsid w:val="003A2EE7"/>
    <w:rsid w:val="003A5108"/>
    <w:rsid w:val="003A6726"/>
    <w:rsid w:val="003B4BE7"/>
    <w:rsid w:val="003B74CE"/>
    <w:rsid w:val="003C5642"/>
    <w:rsid w:val="003E12EF"/>
    <w:rsid w:val="003E2E1A"/>
    <w:rsid w:val="003F6773"/>
    <w:rsid w:val="00403C70"/>
    <w:rsid w:val="00424BBD"/>
    <w:rsid w:val="004264FB"/>
    <w:rsid w:val="00432E3D"/>
    <w:rsid w:val="0043586C"/>
    <w:rsid w:val="0044121F"/>
    <w:rsid w:val="00442D9A"/>
    <w:rsid w:val="004511E7"/>
    <w:rsid w:val="00451D6F"/>
    <w:rsid w:val="00454071"/>
    <w:rsid w:val="00454E8F"/>
    <w:rsid w:val="004550C3"/>
    <w:rsid w:val="00456F84"/>
    <w:rsid w:val="00467016"/>
    <w:rsid w:val="00470F9E"/>
    <w:rsid w:val="00476117"/>
    <w:rsid w:val="0047615F"/>
    <w:rsid w:val="00477135"/>
    <w:rsid w:val="004866D9"/>
    <w:rsid w:val="00497A40"/>
    <w:rsid w:val="004A45E9"/>
    <w:rsid w:val="004B61E3"/>
    <w:rsid w:val="004C00CF"/>
    <w:rsid w:val="004C58A2"/>
    <w:rsid w:val="004C64D5"/>
    <w:rsid w:val="004C718D"/>
    <w:rsid w:val="004C719A"/>
    <w:rsid w:val="004D2CA4"/>
    <w:rsid w:val="004D6B9E"/>
    <w:rsid w:val="004E0745"/>
    <w:rsid w:val="004E4E0A"/>
    <w:rsid w:val="004E603C"/>
    <w:rsid w:val="004E6C26"/>
    <w:rsid w:val="004F0651"/>
    <w:rsid w:val="004F534E"/>
    <w:rsid w:val="004F60D6"/>
    <w:rsid w:val="00502632"/>
    <w:rsid w:val="005072D2"/>
    <w:rsid w:val="00514922"/>
    <w:rsid w:val="0052505F"/>
    <w:rsid w:val="00534CF6"/>
    <w:rsid w:val="00540EA9"/>
    <w:rsid w:val="00546798"/>
    <w:rsid w:val="00551862"/>
    <w:rsid w:val="00553493"/>
    <w:rsid w:val="005571ED"/>
    <w:rsid w:val="005576D3"/>
    <w:rsid w:val="00560BB8"/>
    <w:rsid w:val="00573E5D"/>
    <w:rsid w:val="00575A64"/>
    <w:rsid w:val="00577BF8"/>
    <w:rsid w:val="005830BD"/>
    <w:rsid w:val="005879BE"/>
    <w:rsid w:val="0059310A"/>
    <w:rsid w:val="005A2538"/>
    <w:rsid w:val="005A352E"/>
    <w:rsid w:val="005B511F"/>
    <w:rsid w:val="005C6DD8"/>
    <w:rsid w:val="005D17B8"/>
    <w:rsid w:val="005D59C1"/>
    <w:rsid w:val="005D5DE6"/>
    <w:rsid w:val="005D6E73"/>
    <w:rsid w:val="005F26F4"/>
    <w:rsid w:val="005F7304"/>
    <w:rsid w:val="00601FEF"/>
    <w:rsid w:val="006060AE"/>
    <w:rsid w:val="00611C6E"/>
    <w:rsid w:val="00612C93"/>
    <w:rsid w:val="00625D2D"/>
    <w:rsid w:val="00630200"/>
    <w:rsid w:val="00651B97"/>
    <w:rsid w:val="00654BCC"/>
    <w:rsid w:val="00657085"/>
    <w:rsid w:val="00657DE6"/>
    <w:rsid w:val="00664D56"/>
    <w:rsid w:val="0066701C"/>
    <w:rsid w:val="00667ACC"/>
    <w:rsid w:val="00673FF7"/>
    <w:rsid w:val="00676515"/>
    <w:rsid w:val="006770A5"/>
    <w:rsid w:val="0068302F"/>
    <w:rsid w:val="006838C8"/>
    <w:rsid w:val="00687E9B"/>
    <w:rsid w:val="006A15C9"/>
    <w:rsid w:val="006B20CE"/>
    <w:rsid w:val="006D134F"/>
    <w:rsid w:val="006D6DAC"/>
    <w:rsid w:val="006E2F06"/>
    <w:rsid w:val="006F23D7"/>
    <w:rsid w:val="006F6E9D"/>
    <w:rsid w:val="00700CF0"/>
    <w:rsid w:val="00701CE3"/>
    <w:rsid w:val="00703FD9"/>
    <w:rsid w:val="00704028"/>
    <w:rsid w:val="007046AF"/>
    <w:rsid w:val="00715B28"/>
    <w:rsid w:val="007230C5"/>
    <w:rsid w:val="00724CE1"/>
    <w:rsid w:val="007405E6"/>
    <w:rsid w:val="00744A3B"/>
    <w:rsid w:val="00746833"/>
    <w:rsid w:val="00753F11"/>
    <w:rsid w:val="007561D9"/>
    <w:rsid w:val="0076563E"/>
    <w:rsid w:val="00767A6E"/>
    <w:rsid w:val="00771175"/>
    <w:rsid w:val="00773069"/>
    <w:rsid w:val="007746B4"/>
    <w:rsid w:val="00780EF0"/>
    <w:rsid w:val="007A0DC8"/>
    <w:rsid w:val="007A34D3"/>
    <w:rsid w:val="007B21E1"/>
    <w:rsid w:val="007B68A9"/>
    <w:rsid w:val="007D1250"/>
    <w:rsid w:val="007E1B8A"/>
    <w:rsid w:val="008037FE"/>
    <w:rsid w:val="00807558"/>
    <w:rsid w:val="0081246E"/>
    <w:rsid w:val="00817E76"/>
    <w:rsid w:val="0082105B"/>
    <w:rsid w:val="00821BD9"/>
    <w:rsid w:val="00822EC5"/>
    <w:rsid w:val="00831832"/>
    <w:rsid w:val="00831C22"/>
    <w:rsid w:val="0084667D"/>
    <w:rsid w:val="008573CC"/>
    <w:rsid w:val="00866807"/>
    <w:rsid w:val="00872A76"/>
    <w:rsid w:val="0089089E"/>
    <w:rsid w:val="008922C8"/>
    <w:rsid w:val="0089266C"/>
    <w:rsid w:val="00894755"/>
    <w:rsid w:val="008A3917"/>
    <w:rsid w:val="008C5468"/>
    <w:rsid w:val="008E1F32"/>
    <w:rsid w:val="008E754A"/>
    <w:rsid w:val="008F27B4"/>
    <w:rsid w:val="009040E9"/>
    <w:rsid w:val="00923764"/>
    <w:rsid w:val="00923AA2"/>
    <w:rsid w:val="00926ABE"/>
    <w:rsid w:val="00927380"/>
    <w:rsid w:val="009317AF"/>
    <w:rsid w:val="00931DEE"/>
    <w:rsid w:val="009340CE"/>
    <w:rsid w:val="009350D8"/>
    <w:rsid w:val="00944B81"/>
    <w:rsid w:val="00950ACB"/>
    <w:rsid w:val="00961440"/>
    <w:rsid w:val="0096408E"/>
    <w:rsid w:val="00970D7C"/>
    <w:rsid w:val="0097110C"/>
    <w:rsid w:val="009754FB"/>
    <w:rsid w:val="00981253"/>
    <w:rsid w:val="0099736D"/>
    <w:rsid w:val="009A349B"/>
    <w:rsid w:val="009A7480"/>
    <w:rsid w:val="009B5C8B"/>
    <w:rsid w:val="009C3FEB"/>
    <w:rsid w:val="009D362A"/>
    <w:rsid w:val="009D66C1"/>
    <w:rsid w:val="009D76C7"/>
    <w:rsid w:val="009E3369"/>
    <w:rsid w:val="009E3E57"/>
    <w:rsid w:val="009F1ADB"/>
    <w:rsid w:val="009F595C"/>
    <w:rsid w:val="00A0121D"/>
    <w:rsid w:val="00A12A05"/>
    <w:rsid w:val="00A13E6D"/>
    <w:rsid w:val="00A22B9E"/>
    <w:rsid w:val="00A3551B"/>
    <w:rsid w:val="00A35D18"/>
    <w:rsid w:val="00A36656"/>
    <w:rsid w:val="00A374C8"/>
    <w:rsid w:val="00A438A5"/>
    <w:rsid w:val="00A44CC4"/>
    <w:rsid w:val="00A6035C"/>
    <w:rsid w:val="00A614AC"/>
    <w:rsid w:val="00A64666"/>
    <w:rsid w:val="00A667B2"/>
    <w:rsid w:val="00A74EA9"/>
    <w:rsid w:val="00A800FF"/>
    <w:rsid w:val="00A8099A"/>
    <w:rsid w:val="00A82A55"/>
    <w:rsid w:val="00A87370"/>
    <w:rsid w:val="00A87FC8"/>
    <w:rsid w:val="00A92523"/>
    <w:rsid w:val="00A92E63"/>
    <w:rsid w:val="00A935BB"/>
    <w:rsid w:val="00A97992"/>
    <w:rsid w:val="00AB139A"/>
    <w:rsid w:val="00AB2001"/>
    <w:rsid w:val="00AB4795"/>
    <w:rsid w:val="00AB5BAC"/>
    <w:rsid w:val="00AB6C64"/>
    <w:rsid w:val="00AC0F28"/>
    <w:rsid w:val="00AC1372"/>
    <w:rsid w:val="00AC289F"/>
    <w:rsid w:val="00AD3929"/>
    <w:rsid w:val="00AD4024"/>
    <w:rsid w:val="00AD46DF"/>
    <w:rsid w:val="00AD79FA"/>
    <w:rsid w:val="00AE0605"/>
    <w:rsid w:val="00AE08DE"/>
    <w:rsid w:val="00AE1B8A"/>
    <w:rsid w:val="00AE30EA"/>
    <w:rsid w:val="00AE779E"/>
    <w:rsid w:val="00AF4B3C"/>
    <w:rsid w:val="00B12BF4"/>
    <w:rsid w:val="00B16D51"/>
    <w:rsid w:val="00B215A1"/>
    <w:rsid w:val="00B3467E"/>
    <w:rsid w:val="00B3641C"/>
    <w:rsid w:val="00B42D71"/>
    <w:rsid w:val="00B515E5"/>
    <w:rsid w:val="00B52932"/>
    <w:rsid w:val="00B62782"/>
    <w:rsid w:val="00B66FCC"/>
    <w:rsid w:val="00B73324"/>
    <w:rsid w:val="00B74370"/>
    <w:rsid w:val="00B80ABC"/>
    <w:rsid w:val="00BA3602"/>
    <w:rsid w:val="00BA36B9"/>
    <w:rsid w:val="00BA6749"/>
    <w:rsid w:val="00BA6C5A"/>
    <w:rsid w:val="00BA709F"/>
    <w:rsid w:val="00BB1695"/>
    <w:rsid w:val="00BC1055"/>
    <w:rsid w:val="00BC1698"/>
    <w:rsid w:val="00BC2263"/>
    <w:rsid w:val="00BC2E85"/>
    <w:rsid w:val="00BC3361"/>
    <w:rsid w:val="00BC6E06"/>
    <w:rsid w:val="00BE2CC6"/>
    <w:rsid w:val="00BE3870"/>
    <w:rsid w:val="00BF16D0"/>
    <w:rsid w:val="00BF17BE"/>
    <w:rsid w:val="00C07634"/>
    <w:rsid w:val="00C12C1C"/>
    <w:rsid w:val="00C14F9F"/>
    <w:rsid w:val="00C16F20"/>
    <w:rsid w:val="00C23C7E"/>
    <w:rsid w:val="00C2660B"/>
    <w:rsid w:val="00C267DD"/>
    <w:rsid w:val="00C26990"/>
    <w:rsid w:val="00C32CC1"/>
    <w:rsid w:val="00C34988"/>
    <w:rsid w:val="00C36BC9"/>
    <w:rsid w:val="00C45CC5"/>
    <w:rsid w:val="00C64862"/>
    <w:rsid w:val="00C66601"/>
    <w:rsid w:val="00C74CF6"/>
    <w:rsid w:val="00C85075"/>
    <w:rsid w:val="00C90F16"/>
    <w:rsid w:val="00CA2420"/>
    <w:rsid w:val="00CA4C72"/>
    <w:rsid w:val="00CB0D8C"/>
    <w:rsid w:val="00CB78F1"/>
    <w:rsid w:val="00CC4A38"/>
    <w:rsid w:val="00CC57A2"/>
    <w:rsid w:val="00CD025A"/>
    <w:rsid w:val="00CD4697"/>
    <w:rsid w:val="00CD5E6D"/>
    <w:rsid w:val="00CD69AE"/>
    <w:rsid w:val="00CE26E4"/>
    <w:rsid w:val="00CF25A7"/>
    <w:rsid w:val="00CF41C0"/>
    <w:rsid w:val="00D00546"/>
    <w:rsid w:val="00D024B3"/>
    <w:rsid w:val="00D02F83"/>
    <w:rsid w:val="00D11E75"/>
    <w:rsid w:val="00D1200C"/>
    <w:rsid w:val="00D3101F"/>
    <w:rsid w:val="00D31812"/>
    <w:rsid w:val="00D40176"/>
    <w:rsid w:val="00D6606F"/>
    <w:rsid w:val="00D66F8F"/>
    <w:rsid w:val="00D677A9"/>
    <w:rsid w:val="00D725B8"/>
    <w:rsid w:val="00D76E2A"/>
    <w:rsid w:val="00D80812"/>
    <w:rsid w:val="00D87904"/>
    <w:rsid w:val="00D94498"/>
    <w:rsid w:val="00D9473F"/>
    <w:rsid w:val="00D96C34"/>
    <w:rsid w:val="00DA0164"/>
    <w:rsid w:val="00DA63BC"/>
    <w:rsid w:val="00DB39A2"/>
    <w:rsid w:val="00DB55F3"/>
    <w:rsid w:val="00DB7DF8"/>
    <w:rsid w:val="00DE1946"/>
    <w:rsid w:val="00DE7DA2"/>
    <w:rsid w:val="00DF1A85"/>
    <w:rsid w:val="00DF23B6"/>
    <w:rsid w:val="00DF4A60"/>
    <w:rsid w:val="00DF4CC5"/>
    <w:rsid w:val="00E02967"/>
    <w:rsid w:val="00E057FB"/>
    <w:rsid w:val="00E1333F"/>
    <w:rsid w:val="00E155D4"/>
    <w:rsid w:val="00E32C35"/>
    <w:rsid w:val="00E35B2F"/>
    <w:rsid w:val="00E4211C"/>
    <w:rsid w:val="00E467A0"/>
    <w:rsid w:val="00E52B8B"/>
    <w:rsid w:val="00E531C2"/>
    <w:rsid w:val="00E543A7"/>
    <w:rsid w:val="00E558BF"/>
    <w:rsid w:val="00E56BB9"/>
    <w:rsid w:val="00E64254"/>
    <w:rsid w:val="00E71697"/>
    <w:rsid w:val="00E85CD2"/>
    <w:rsid w:val="00E9276B"/>
    <w:rsid w:val="00E96D77"/>
    <w:rsid w:val="00E975AA"/>
    <w:rsid w:val="00EA2069"/>
    <w:rsid w:val="00EA52F0"/>
    <w:rsid w:val="00EB542A"/>
    <w:rsid w:val="00EB57AE"/>
    <w:rsid w:val="00EC2327"/>
    <w:rsid w:val="00EC29CF"/>
    <w:rsid w:val="00EC44DD"/>
    <w:rsid w:val="00EC5270"/>
    <w:rsid w:val="00EC7575"/>
    <w:rsid w:val="00ED151D"/>
    <w:rsid w:val="00ED2C2E"/>
    <w:rsid w:val="00ED5C37"/>
    <w:rsid w:val="00EE418D"/>
    <w:rsid w:val="00EE7B11"/>
    <w:rsid w:val="00EF33EA"/>
    <w:rsid w:val="00EF35D8"/>
    <w:rsid w:val="00EF42B7"/>
    <w:rsid w:val="00EF7575"/>
    <w:rsid w:val="00F0189E"/>
    <w:rsid w:val="00F018E7"/>
    <w:rsid w:val="00F03098"/>
    <w:rsid w:val="00F032AB"/>
    <w:rsid w:val="00F16AAC"/>
    <w:rsid w:val="00F16C1B"/>
    <w:rsid w:val="00F44B14"/>
    <w:rsid w:val="00F50CF7"/>
    <w:rsid w:val="00F513AA"/>
    <w:rsid w:val="00F624CF"/>
    <w:rsid w:val="00F62E1B"/>
    <w:rsid w:val="00F6360C"/>
    <w:rsid w:val="00F67FFA"/>
    <w:rsid w:val="00F73A32"/>
    <w:rsid w:val="00F851D0"/>
    <w:rsid w:val="00F91465"/>
    <w:rsid w:val="00FB1940"/>
    <w:rsid w:val="00FB4DF5"/>
    <w:rsid w:val="00FB4F4E"/>
    <w:rsid w:val="00FB5898"/>
    <w:rsid w:val="00FC1A56"/>
    <w:rsid w:val="00FD1862"/>
    <w:rsid w:val="00FD351C"/>
    <w:rsid w:val="00FD42CA"/>
    <w:rsid w:val="00FD5D6E"/>
    <w:rsid w:val="00FD7CC6"/>
    <w:rsid w:val="00FE1EE5"/>
    <w:rsid w:val="00FE5416"/>
    <w:rsid w:val="00FE7288"/>
    <w:rsid w:val="00FF60BE"/>
    <w:rsid w:val="00FF6BAC"/>
    <w:rsid w:val="00FF6C95"/>
    <w:rsid w:val="00FF7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00916"/>
  <w15:docId w15:val="{0788FB60-41C1-4AC1-A4D0-29500A2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57"/>
  </w:style>
  <w:style w:type="paragraph" w:styleId="Heading1">
    <w:name w:val="heading 1"/>
    <w:next w:val="Normal"/>
    <w:link w:val="Heading1Char"/>
    <w:uiPriority w:val="9"/>
    <w:unhideWhenUsed/>
    <w:qFormat/>
    <w:rsid w:val="00BC2263"/>
    <w:pPr>
      <w:keepNext/>
      <w:keepLines/>
      <w:spacing w:after="0" w:line="25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390359"/>
    <w:rPr>
      <w:rFonts w:cs="Nexa Light"/>
      <w:color w:val="000000"/>
      <w:sz w:val="20"/>
      <w:szCs w:val="20"/>
    </w:rPr>
  </w:style>
  <w:style w:type="character" w:styleId="CommentReference">
    <w:name w:val="annotation reference"/>
    <w:basedOn w:val="DefaultParagraphFont"/>
    <w:uiPriority w:val="99"/>
    <w:semiHidden/>
    <w:unhideWhenUsed/>
    <w:rsid w:val="00E9276B"/>
    <w:rPr>
      <w:sz w:val="16"/>
      <w:szCs w:val="16"/>
    </w:rPr>
  </w:style>
  <w:style w:type="paragraph" w:styleId="CommentText">
    <w:name w:val="annotation text"/>
    <w:basedOn w:val="Normal"/>
    <w:link w:val="CommentTextChar"/>
    <w:uiPriority w:val="99"/>
    <w:semiHidden/>
    <w:unhideWhenUsed/>
    <w:rsid w:val="00E9276B"/>
    <w:pPr>
      <w:spacing w:line="240" w:lineRule="auto"/>
    </w:pPr>
    <w:rPr>
      <w:sz w:val="20"/>
      <w:szCs w:val="20"/>
    </w:rPr>
  </w:style>
  <w:style w:type="character" w:customStyle="1" w:styleId="CommentTextChar">
    <w:name w:val="Comment Text Char"/>
    <w:basedOn w:val="DefaultParagraphFont"/>
    <w:link w:val="CommentText"/>
    <w:uiPriority w:val="99"/>
    <w:semiHidden/>
    <w:rsid w:val="00E9276B"/>
    <w:rPr>
      <w:sz w:val="20"/>
      <w:szCs w:val="20"/>
    </w:rPr>
  </w:style>
  <w:style w:type="paragraph" w:styleId="CommentSubject">
    <w:name w:val="annotation subject"/>
    <w:basedOn w:val="CommentText"/>
    <w:next w:val="CommentText"/>
    <w:link w:val="CommentSubjectChar"/>
    <w:uiPriority w:val="99"/>
    <w:semiHidden/>
    <w:unhideWhenUsed/>
    <w:rsid w:val="00E9276B"/>
    <w:rPr>
      <w:b/>
      <w:bCs/>
    </w:rPr>
  </w:style>
  <w:style w:type="character" w:customStyle="1" w:styleId="CommentSubjectChar">
    <w:name w:val="Comment Subject Char"/>
    <w:basedOn w:val="CommentTextChar"/>
    <w:link w:val="CommentSubject"/>
    <w:uiPriority w:val="99"/>
    <w:semiHidden/>
    <w:rsid w:val="00E9276B"/>
    <w:rPr>
      <w:b/>
      <w:bCs/>
      <w:sz w:val="20"/>
      <w:szCs w:val="20"/>
    </w:rPr>
  </w:style>
  <w:style w:type="paragraph" w:styleId="BalloonText">
    <w:name w:val="Balloon Text"/>
    <w:basedOn w:val="Normal"/>
    <w:link w:val="BalloonTextChar"/>
    <w:uiPriority w:val="99"/>
    <w:semiHidden/>
    <w:unhideWhenUsed/>
    <w:rsid w:val="00E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6B"/>
    <w:rPr>
      <w:rFonts w:ascii="Tahoma" w:hAnsi="Tahoma" w:cs="Tahoma"/>
      <w:sz w:val="16"/>
      <w:szCs w:val="16"/>
    </w:rPr>
  </w:style>
  <w:style w:type="paragraph" w:styleId="Header">
    <w:name w:val="header"/>
    <w:basedOn w:val="Normal"/>
    <w:link w:val="HeaderChar"/>
    <w:uiPriority w:val="99"/>
    <w:unhideWhenUsed/>
    <w:rsid w:val="0059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0A"/>
  </w:style>
  <w:style w:type="paragraph" w:styleId="Footer">
    <w:name w:val="footer"/>
    <w:basedOn w:val="Normal"/>
    <w:link w:val="FooterChar"/>
    <w:uiPriority w:val="99"/>
    <w:unhideWhenUsed/>
    <w:rsid w:val="0059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0A"/>
  </w:style>
  <w:style w:type="table" w:styleId="TableGrid">
    <w:name w:val="Table Grid"/>
    <w:basedOn w:val="TableNormal"/>
    <w:uiPriority w:val="59"/>
    <w:rsid w:val="008F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E5EFB"/>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E5EFB"/>
    <w:rPr>
      <w:rFonts w:ascii="Arial" w:eastAsia="Times New Roman" w:hAnsi="Arial" w:cs="Arial"/>
      <w:b/>
      <w:bCs/>
      <w:sz w:val="24"/>
      <w:szCs w:val="24"/>
    </w:rPr>
  </w:style>
  <w:style w:type="paragraph" w:styleId="ListParagraph">
    <w:name w:val="List Paragraph"/>
    <w:basedOn w:val="Normal"/>
    <w:uiPriority w:val="34"/>
    <w:qFormat/>
    <w:rsid w:val="001E5EFB"/>
    <w:pPr>
      <w:ind w:left="720"/>
      <w:contextualSpacing/>
    </w:pPr>
  </w:style>
  <w:style w:type="paragraph" w:customStyle="1" w:styleId="Default">
    <w:name w:val="Default"/>
    <w:rsid w:val="00CA4C7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D024B3"/>
    <w:rPr>
      <w:color w:val="0000FF" w:themeColor="hyperlink"/>
      <w:u w:val="single"/>
    </w:rPr>
  </w:style>
  <w:style w:type="character" w:styleId="FollowedHyperlink">
    <w:name w:val="FollowedHyperlink"/>
    <w:basedOn w:val="DefaultParagraphFont"/>
    <w:uiPriority w:val="99"/>
    <w:semiHidden/>
    <w:unhideWhenUsed/>
    <w:rsid w:val="00AC289F"/>
    <w:rPr>
      <w:color w:val="800080" w:themeColor="followedHyperlink"/>
      <w:u w:val="single"/>
    </w:rPr>
  </w:style>
  <w:style w:type="character" w:customStyle="1" w:styleId="Mention1">
    <w:name w:val="Mention1"/>
    <w:basedOn w:val="DefaultParagraphFont"/>
    <w:uiPriority w:val="99"/>
    <w:semiHidden/>
    <w:unhideWhenUsed/>
    <w:rsid w:val="00454071"/>
    <w:rPr>
      <w:color w:val="2B579A"/>
      <w:shd w:val="clear" w:color="auto" w:fill="E6E6E6"/>
    </w:rPr>
  </w:style>
  <w:style w:type="character" w:styleId="UnresolvedMention">
    <w:name w:val="Unresolved Mention"/>
    <w:basedOn w:val="DefaultParagraphFont"/>
    <w:uiPriority w:val="99"/>
    <w:semiHidden/>
    <w:unhideWhenUsed/>
    <w:rsid w:val="00654BCC"/>
    <w:rPr>
      <w:color w:val="808080"/>
      <w:shd w:val="clear" w:color="auto" w:fill="E6E6E6"/>
    </w:rPr>
  </w:style>
  <w:style w:type="paragraph" w:styleId="Revision">
    <w:name w:val="Revision"/>
    <w:hidden/>
    <w:uiPriority w:val="99"/>
    <w:semiHidden/>
    <w:rsid w:val="000848A4"/>
    <w:pPr>
      <w:spacing w:after="0" w:line="240" w:lineRule="auto"/>
    </w:pPr>
  </w:style>
  <w:style w:type="character" w:customStyle="1" w:styleId="Heading1Char">
    <w:name w:val="Heading 1 Char"/>
    <w:basedOn w:val="DefaultParagraphFont"/>
    <w:link w:val="Heading1"/>
    <w:uiPriority w:val="9"/>
    <w:rsid w:val="00BC2263"/>
    <w:rPr>
      <w:rFonts w:ascii="Arial" w:eastAsia="Arial" w:hAnsi="Arial" w:cs="Arial"/>
      <w:b/>
      <w:color w:val="000000"/>
      <w:sz w:val="24"/>
    </w:rPr>
  </w:style>
  <w:style w:type="paragraph" w:styleId="NormalWeb">
    <w:name w:val="Normal (Web)"/>
    <w:basedOn w:val="Normal"/>
    <w:uiPriority w:val="99"/>
    <w:unhideWhenUsed/>
    <w:rsid w:val="00EB5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1532">
      <w:bodyDiv w:val="1"/>
      <w:marLeft w:val="0"/>
      <w:marRight w:val="0"/>
      <w:marTop w:val="0"/>
      <w:marBottom w:val="0"/>
      <w:divBdr>
        <w:top w:val="none" w:sz="0" w:space="0" w:color="auto"/>
        <w:left w:val="none" w:sz="0" w:space="0" w:color="auto"/>
        <w:bottom w:val="none" w:sz="0" w:space="0" w:color="auto"/>
        <w:right w:val="none" w:sz="0" w:space="0" w:color="auto"/>
      </w:divBdr>
    </w:div>
    <w:div w:id="704133646">
      <w:bodyDiv w:val="1"/>
      <w:marLeft w:val="0"/>
      <w:marRight w:val="0"/>
      <w:marTop w:val="0"/>
      <w:marBottom w:val="0"/>
      <w:divBdr>
        <w:top w:val="none" w:sz="0" w:space="0" w:color="auto"/>
        <w:left w:val="none" w:sz="0" w:space="0" w:color="auto"/>
        <w:bottom w:val="none" w:sz="0" w:space="0" w:color="auto"/>
        <w:right w:val="none" w:sz="0" w:space="0" w:color="auto"/>
      </w:divBdr>
    </w:div>
    <w:div w:id="12288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3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bristo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oba.dawson@bristo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bristol.ac.uk" TargetMode="External"/><Relationship Id="rId5" Type="http://schemas.openxmlformats.org/officeDocument/2006/relationships/webSettings" Target="webSettings.xml"/><Relationship Id="rId15" Type="http://schemas.openxmlformats.org/officeDocument/2006/relationships/hyperlink" Target="mailto:deborah.mccahon@bristol.ac.uk" TargetMode="External"/><Relationship Id="rId10" Type="http://schemas.openxmlformats.org/officeDocument/2006/relationships/hyperlink" Target="mailto:shoba.dawson@bristol.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eborah.mccahon@bristol.ac.uk"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B2A52-A4BE-4239-A08B-3FCC8F5B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1525</Words>
  <Characters>8755</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PIS V1 12 10 22</vt:lpstr>
    </vt:vector>
  </TitlesOfParts>
  <Company>University of Bristol</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 V1 12 10 22</dc:title>
  <dc:creator>epjaam</dc:creator>
  <cp:lastModifiedBy>Shoba Dawson</cp:lastModifiedBy>
  <cp:revision>3</cp:revision>
  <cp:lastPrinted>2018-02-12T16:43:00Z</cp:lastPrinted>
  <dcterms:created xsi:type="dcterms:W3CDTF">2023-02-09T15:48:00Z</dcterms:created>
  <dcterms:modified xsi:type="dcterms:W3CDTF">2023-03-22T16:31:00Z</dcterms:modified>
</cp:coreProperties>
</file>